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915C" w14:textId="019DB706" w:rsidR="00926D2B" w:rsidRDefault="007D3D3B" w:rsidP="000E49EA">
      <w:pPr>
        <w:contextualSpacing/>
        <w:rPr>
          <w:rFonts w:ascii="小塚ゴシック Pro L" w:eastAsia="小塚ゴシック Pro L" w:hAnsi="小塚ゴシック Pro L" w:cs="Times New Roman"/>
          <w:b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71946" wp14:editId="5A0336BB">
                <wp:simplePos x="0" y="0"/>
                <wp:positionH relativeFrom="column">
                  <wp:posOffset>3444240</wp:posOffset>
                </wp:positionH>
                <wp:positionV relativeFrom="paragraph">
                  <wp:posOffset>242570</wp:posOffset>
                </wp:positionV>
                <wp:extent cx="3514725" cy="819150"/>
                <wp:effectExtent l="0" t="0" r="28575" b="19050"/>
                <wp:wrapNone/>
                <wp:docPr id="16" name="スクロール: 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19150"/>
                        </a:xfrm>
                        <a:prstGeom prst="horizontalScroll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08F14" w14:textId="78672C90" w:rsidR="007D3D3B" w:rsidRPr="007D3D3B" w:rsidRDefault="007D3D3B" w:rsidP="007D3D3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D3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学生は全員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『</w:t>
                            </w:r>
                            <w:r w:rsidRPr="007D3D3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まなびあい会員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』</w:t>
                            </w:r>
                            <w:r w:rsidRPr="007D3D3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です！！</w:t>
                            </w:r>
                          </w:p>
                          <w:p w14:paraId="04EDEF2D" w14:textId="77777777" w:rsidR="007D3D3B" w:rsidRPr="007D3D3B" w:rsidRDefault="007D3D3B" w:rsidP="007D3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194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6" o:spid="_x0000_s1026" type="#_x0000_t98" style="position:absolute;left:0;text-align:left;margin-left:271.2pt;margin-top:19.1pt;width:276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" fillcolor="#ffc" strokecolor="#fcf" strokeweight="2pt">
                <v:textbox>
                  <w:txbxContent>
                    <w:p w14:paraId="7F308F14" w14:textId="78672C90" w:rsidR="007D3D3B" w:rsidRPr="007D3D3B" w:rsidRDefault="007D3D3B" w:rsidP="007D3D3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7D3D3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学生は全員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『</w:t>
                      </w:r>
                      <w:r w:rsidRPr="007D3D3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まなびあい会員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』</w:t>
                      </w:r>
                      <w:r w:rsidRPr="007D3D3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です！！</w:t>
                      </w:r>
                    </w:p>
                    <w:p w14:paraId="04EDEF2D" w14:textId="77777777" w:rsidR="007D3D3B" w:rsidRPr="007D3D3B" w:rsidRDefault="007D3D3B" w:rsidP="007D3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435"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509614D9" wp14:editId="28AAA0BA">
            <wp:simplePos x="0" y="0"/>
            <wp:positionH relativeFrom="column">
              <wp:posOffset>3714750</wp:posOffset>
            </wp:positionH>
            <wp:positionV relativeFrom="paragraph">
              <wp:posOffset>15875</wp:posOffset>
            </wp:positionV>
            <wp:extent cx="3246755" cy="3187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2" t="12909"/>
                    <a:stretch/>
                  </pic:blipFill>
                  <pic:spPr bwMode="auto">
                    <a:xfrm>
                      <a:off x="0" y="0"/>
                      <a:ext cx="3246755" cy="3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EF" w:rsidRPr="000F7A1C">
        <w:rPr>
          <w:rFonts w:ascii="小塚ゴシック Pro L" w:eastAsia="小塚ゴシック Pro L" w:hAnsi="小塚ゴシック Pro L" w:cs="Times New Roman" w:hint="eastAsia"/>
          <w:b/>
          <w:sz w:val="24"/>
          <w:szCs w:val="24"/>
        </w:rPr>
        <w:t xml:space="preserve">コミュニティ福祉学部 </w:t>
      </w:r>
      <w:ins w:id="0" w:author="増田　由紀" w:date="2023-05-12T12:20:00Z">
        <w:r w:rsidR="000B3914">
          <w:rPr>
            <w:rFonts w:ascii="小塚ゴシック Pro L" w:eastAsia="小塚ゴシック Pro L" w:hAnsi="小塚ゴシック Pro L" w:cs="Times New Roman" w:hint="eastAsia"/>
            <w:b/>
            <w:sz w:val="24"/>
            <w:szCs w:val="24"/>
          </w:rPr>
          <w:t>新入生・</w:t>
        </w:r>
      </w:ins>
      <w:del w:id="1" w:author="増田　由紀" w:date="2023-02-24T14:09:00Z">
        <w:r w:rsidR="00620F28" w:rsidDel="000C10CC">
          <w:rPr>
            <w:rFonts w:ascii="小塚ゴシック Pro L" w:eastAsia="小塚ゴシック Pro L" w:hAnsi="小塚ゴシック Pro L" w:cs="Times New Roman" w:hint="eastAsia"/>
            <w:b/>
            <w:sz w:val="24"/>
            <w:szCs w:val="24"/>
          </w:rPr>
          <w:delText>新入生・</w:delText>
        </w:r>
      </w:del>
      <w:r w:rsidR="00620F28">
        <w:rPr>
          <w:rFonts w:ascii="小塚ゴシック Pro L" w:eastAsia="小塚ゴシック Pro L" w:hAnsi="小塚ゴシック Pro L" w:cs="Times New Roman" w:hint="eastAsia"/>
          <w:b/>
          <w:sz w:val="24"/>
          <w:szCs w:val="24"/>
        </w:rPr>
        <w:t>在学生</w:t>
      </w:r>
      <w:r w:rsidR="009C23EF" w:rsidRPr="000F7A1C">
        <w:rPr>
          <w:rFonts w:ascii="小塚ゴシック Pro L" w:eastAsia="小塚ゴシック Pro L" w:hAnsi="小塚ゴシック Pro L" w:cs="Times New Roman" w:hint="eastAsia"/>
          <w:b/>
          <w:sz w:val="24"/>
          <w:szCs w:val="24"/>
        </w:rPr>
        <w:t>のみなさま</w:t>
      </w:r>
    </w:p>
    <w:p w14:paraId="05A53F68" w14:textId="77777777" w:rsidR="00620F28" w:rsidRPr="000F7A1C" w:rsidRDefault="00620F28" w:rsidP="000E49EA">
      <w:pPr>
        <w:contextualSpacing/>
        <w:rPr>
          <w:rFonts w:ascii="小塚ゴシック Pro L" w:eastAsia="小塚ゴシック Pro L" w:hAnsi="小塚ゴシック Pro L" w:cs="Times New Roman"/>
          <w:b/>
          <w:sz w:val="24"/>
          <w:szCs w:val="24"/>
        </w:rPr>
      </w:pPr>
      <w:r>
        <w:rPr>
          <w:rFonts w:ascii="小塚ゴシック Pro L" w:eastAsia="小塚ゴシック Pro L" w:hAnsi="小塚ゴシック Pro L" w:cs="Times New Roman" w:hint="eastAsia"/>
          <w:b/>
          <w:sz w:val="24"/>
          <w:szCs w:val="24"/>
        </w:rPr>
        <w:t>コミュニティ福祉学研究科のみなさま</w:t>
      </w:r>
    </w:p>
    <w:p w14:paraId="2F7E291D" w14:textId="77777777" w:rsidR="00FD2D1B" w:rsidRPr="00FD2D1B" w:rsidRDefault="006611BF" w:rsidP="00FD2D1B">
      <w:pPr>
        <w:rPr>
          <w:rFonts w:ascii="HGS明朝E" w:eastAsia="HGS明朝E"/>
          <w:sz w:val="24"/>
          <w:szCs w:val="24"/>
        </w:rPr>
      </w:pPr>
      <w:r>
        <w:rPr>
          <w:rFonts w:ascii="小塚ゴシック Pro L" w:eastAsia="小塚ゴシック Pro L" w:hAnsi="小塚ゴシック Pro 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E4B585" wp14:editId="451480C3">
                <wp:simplePos x="0" y="0"/>
                <wp:positionH relativeFrom="column">
                  <wp:posOffset>187960</wp:posOffset>
                </wp:positionH>
                <wp:positionV relativeFrom="paragraph">
                  <wp:posOffset>53975</wp:posOffset>
                </wp:positionV>
                <wp:extent cx="1152525" cy="4455795"/>
                <wp:effectExtent l="0" t="0" r="28575" b="2095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455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B31C7" w14:textId="77777777" w:rsidR="00FD2D1B" w:rsidRPr="009C7B76" w:rsidRDefault="00FD2D1B" w:rsidP="009C7B76">
                            <w:pPr>
                              <w:snapToGrid w:val="0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5158EA" w14:textId="77777777" w:rsidR="00FD2D1B" w:rsidRPr="009C7B76" w:rsidRDefault="00FD2D1B" w:rsidP="009C7B76">
                            <w:pPr>
                              <w:snapToGrid w:val="0"/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C7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立教大学</w:t>
                            </w:r>
                          </w:p>
                          <w:p w14:paraId="0DCCD6A3" w14:textId="77777777" w:rsidR="00FD2D1B" w:rsidRPr="009C7B76" w:rsidRDefault="00FD2D1B" w:rsidP="006611BF">
                            <w:pPr>
                              <w:snapToGrid w:val="0"/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C7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コミュニティ福祉学会 </w:t>
                            </w:r>
                            <w:r w:rsidR="0072709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｢</w:t>
                            </w:r>
                            <w:r w:rsidRPr="009C7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まなびあい</w:t>
                            </w:r>
                            <w:r w:rsidR="0072709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4B58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4.8pt;margin-top:4.25pt;width:90.75pt;height:35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" filled="f" strokecolor="black [3213]" strokeweight="1.25pt">
                <v:textbox style="layout-flow:vertical-ideographic" inset="5.85pt,.7pt,5.85pt,.7pt">
                  <w:txbxContent>
                    <w:p w14:paraId="2C1B31C7" w14:textId="77777777" w:rsidR="00FD2D1B" w:rsidRPr="009C7B76" w:rsidRDefault="00FD2D1B" w:rsidP="009C7B76">
                      <w:pPr>
                        <w:snapToGrid w:val="0"/>
                        <w:ind w:firstLineChars="50" w:firstLine="80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14:paraId="2A5158EA" w14:textId="77777777" w:rsidR="00FD2D1B" w:rsidRPr="009C7B76" w:rsidRDefault="00FD2D1B" w:rsidP="009C7B76">
                      <w:pPr>
                        <w:snapToGrid w:val="0"/>
                        <w:ind w:firstLineChars="50" w:firstLine="201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9C7B7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立教大学</w:t>
                      </w:r>
                    </w:p>
                    <w:p w14:paraId="0DCCD6A3" w14:textId="77777777" w:rsidR="00FD2D1B" w:rsidRPr="009C7B76" w:rsidRDefault="00FD2D1B" w:rsidP="006611BF">
                      <w:pPr>
                        <w:snapToGrid w:val="0"/>
                        <w:ind w:firstLineChars="50" w:firstLine="201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9C7B7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コミュニティ福祉学会 </w:t>
                      </w:r>
                      <w:r w:rsidR="0072709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｢</w:t>
                      </w:r>
                      <w:r w:rsidRPr="009C7B7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まなびあい</w:t>
                      </w:r>
                      <w:r w:rsidR="0072709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｣</w:t>
                      </w:r>
                    </w:p>
                  </w:txbxContent>
                </v:textbox>
              </v:shape>
            </w:pict>
          </mc:Fallback>
        </mc:AlternateContent>
      </w:r>
      <w:r w:rsidR="00801557">
        <w:rPr>
          <w:rFonts w:ascii="小塚ゴシック Pro L" w:eastAsia="小塚ゴシック Pro L" w:hAnsi="小塚ゴシック Pro 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CA3B0" wp14:editId="1A407187">
                <wp:simplePos x="0" y="0"/>
                <wp:positionH relativeFrom="column">
                  <wp:posOffset>1483360</wp:posOffset>
                </wp:positionH>
                <wp:positionV relativeFrom="paragraph">
                  <wp:posOffset>146050</wp:posOffset>
                </wp:positionV>
                <wp:extent cx="5447030" cy="8724265"/>
                <wp:effectExtent l="0" t="8255" r="1270" b="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8724265"/>
                        </a:xfrm>
                        <a:custGeom>
                          <a:avLst/>
                          <a:gdLst>
                            <a:gd name="G0" fmla="+- 1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100"/>
                            <a:gd name="G18" fmla="*/ 1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1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1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5350 w 21600"/>
                            <a:gd name="T15" fmla="*/ 10800 h 21600"/>
                            <a:gd name="T16" fmla="*/ 10800 w 21600"/>
                            <a:gd name="T17" fmla="*/ 10700 h 21600"/>
                            <a:gd name="T18" fmla="*/ 1625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0700" y="10800"/>
                              </a:moveTo>
                              <a:cubicBezTo>
                                <a:pt x="10700" y="10744"/>
                                <a:pt x="10744" y="10700"/>
                                <a:pt x="10800" y="10700"/>
                              </a:cubicBezTo>
                              <a:cubicBezTo>
                                <a:pt x="10855" y="10699"/>
                                <a:pt x="10899" y="10744"/>
                                <a:pt x="109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AF1D" id="AutoShape 44" o:spid="_x0000_s1026" style="position:absolute;left:0;text-align:left;margin-left:116.8pt;margin-top:11.5pt;width:428.9pt;height:68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" path="m10700,10800v,-56,44,-100,100,-100c10855,10699,10899,10744,10900,10799r10700,1c21600,4835,16764,,10800,,4835,,,4835,,10800r10700,xe" fillcolor="#ddd8c2 [2894]" stroked="f" strokeweight="1.5pt">
                <v:stroke joinstyle="miter"/>
                <v:path o:connecttype="custom" o:connectlocs="2723515,0;1349149,4362133;2723515,4321742;4097881,4362133" o:connectangles="0,0,0,0" textboxrect="0,0,21600,7713"/>
              </v:shape>
            </w:pict>
          </mc:Fallback>
        </mc:AlternateContent>
      </w:r>
    </w:p>
    <w:p w14:paraId="15FBF715" w14:textId="77777777" w:rsidR="00FD2D1B" w:rsidRPr="00FD2D1B" w:rsidRDefault="006611BF" w:rsidP="00FD2D1B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012AC" wp14:editId="00217AD7">
                <wp:simplePos x="0" y="0"/>
                <wp:positionH relativeFrom="column">
                  <wp:posOffset>1645285</wp:posOffset>
                </wp:positionH>
                <wp:positionV relativeFrom="paragraph">
                  <wp:posOffset>156845</wp:posOffset>
                </wp:positionV>
                <wp:extent cx="4954270" cy="4067175"/>
                <wp:effectExtent l="0" t="0" r="0" b="9525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406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7213" w14:textId="77777777" w:rsidR="009C7B76" w:rsidRPr="005A5187" w:rsidRDefault="009C7B76" w:rsidP="005A5187">
                            <w:pPr>
                              <w:snapToGrid w:val="0"/>
                              <w:ind w:leftChars="142" w:left="298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sz w:val="22"/>
                              </w:rPr>
                            </w:pPr>
                            <w:r w:rsidRPr="005A5187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sz w:val="22"/>
                              </w:rPr>
                              <w:t>コミュニティ福祉学会</w:t>
                            </w:r>
                          </w:p>
                          <w:p w14:paraId="37AB20CA" w14:textId="77777777" w:rsidR="009C7B76" w:rsidRPr="005A5187" w:rsidRDefault="009C7B76" w:rsidP="005A5187">
                            <w:pPr>
                              <w:snapToGrid w:val="0"/>
                              <w:ind w:leftChars="142" w:left="298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sz w:val="22"/>
                              </w:rPr>
                            </w:pPr>
                            <w:r w:rsidRPr="005A5187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sz w:val="22"/>
                              </w:rPr>
                              <w:t>（通称「まなびあい」）とは…</w:t>
                            </w:r>
                          </w:p>
                          <w:p w14:paraId="3B15AFB6" w14:textId="77777777" w:rsidR="009C7B76" w:rsidRPr="009C7B76" w:rsidRDefault="009C7B76" w:rsidP="009C7B76">
                            <w:pPr>
                              <w:snapToGrid w:val="0"/>
                              <w:rPr>
                                <w:rFonts w:ascii="小塚ゴシック Pro L" w:eastAsia="小塚ゴシック Pro L" w:hAnsi="小塚ゴシック Pro L"/>
                                <w:b/>
                                <w:sz w:val="22"/>
                              </w:rPr>
                            </w:pPr>
                          </w:p>
                          <w:p w14:paraId="7BD91771" w14:textId="77777777" w:rsidR="00A85671" w:rsidRDefault="00B223F9" w:rsidP="006F42CD">
                            <w:pPr>
                              <w:snapToGrid w:val="0"/>
                              <w:ind w:firstLineChars="550" w:firstLine="1155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 w:rsidRPr="00B223F9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現役学生と卒業生、教員が参加できる交流と研究の場です。</w:t>
                            </w:r>
                          </w:p>
                          <w:p w14:paraId="1403A42C" w14:textId="77777777" w:rsidR="00A85671" w:rsidRDefault="00B223F9" w:rsidP="006F42CD">
                            <w:pPr>
                              <w:snapToGrid w:val="0"/>
                              <w:ind w:firstLineChars="550" w:firstLine="1155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 w:rsidRPr="00B223F9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年に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１</w:t>
                            </w:r>
                            <w:r w:rsidRPr="00B223F9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回ほど大会を開催し、雑誌を発行しています。</w:t>
                            </w:r>
                          </w:p>
                          <w:p w14:paraId="126BD572" w14:textId="77777777" w:rsidR="00A85671" w:rsidRDefault="00B223F9" w:rsidP="006F42CD">
                            <w:pPr>
                              <w:snapToGrid w:val="0"/>
                              <w:ind w:firstLineChars="550" w:firstLine="1155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 w:rsidRPr="00B223F9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みなさんは入学と同時に会員になりますが、</w:t>
                            </w:r>
                          </w:p>
                          <w:p w14:paraId="6FF9BF23" w14:textId="4DE8349B" w:rsidR="00046777" w:rsidRDefault="00B223F9" w:rsidP="006F42CD">
                            <w:pPr>
                              <w:snapToGrid w:val="0"/>
                              <w:ind w:firstLineChars="550" w:firstLine="1155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 w:rsidRPr="00B223F9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学会の運営に協力をしてくれる学生を募集しています。</w:t>
                            </w:r>
                          </w:p>
                          <w:p w14:paraId="5B26A4D7" w14:textId="77777777" w:rsidR="00926D2B" w:rsidRDefault="00926D2B" w:rsidP="00926D2B">
                            <w:pPr>
                              <w:snapToGrid w:val="0"/>
                              <w:ind w:leftChars="270" w:left="1050" w:hangingChars="230" w:hanging="483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</w:p>
                          <w:p w14:paraId="748EA125" w14:textId="77777777" w:rsidR="00FD2D1B" w:rsidRDefault="00046777" w:rsidP="006B41B0">
                            <w:pPr>
                              <w:snapToGrid w:val="0"/>
                              <w:ind w:firstLineChars="150" w:firstLine="3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8B7F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学</w:t>
                            </w:r>
                            <w:r w:rsidR="00FD2D1B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生</w:t>
                            </w: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・卒業生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8B7F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修了生・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教員・地域の人びとからなる</w:t>
                            </w: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会員がいます。</w:t>
                            </w:r>
                          </w:p>
                          <w:p w14:paraId="224C0908" w14:textId="1488528C" w:rsidR="00046777" w:rsidRPr="00046777" w:rsidRDefault="00046777" w:rsidP="00BD4CDB">
                            <w:pPr>
                              <w:snapToGrid w:val="0"/>
                              <w:ind w:leftChars="150" w:left="516" w:hangingChars="100" w:hanging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FD2D1B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年に1度開催される年次大会では</w:t>
                            </w:r>
                            <w:r w:rsidR="00B22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ワークショップ・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講演会・分科会・座談会</w:t>
                            </w:r>
                            <w:r w:rsidR="001947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・懇親会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などを</w:t>
                            </w:r>
                            <w:r w:rsidR="005A5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企画し</w:t>
                            </w:r>
                            <w:r w:rsidR="00940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行っています</w:t>
                            </w: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A033C17" w14:textId="7D0C6D03" w:rsidR="005A5187" w:rsidRDefault="00046777" w:rsidP="00EB2C79">
                            <w:pPr>
                              <w:snapToGrid w:val="0"/>
                              <w:ind w:leftChars="100" w:left="210" w:firstLineChars="50" w:firstLine="10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B2C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学会誌「まなびあい」、</w:t>
                            </w:r>
                            <w:r w:rsidR="00484B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「まなびあい通信」を</w:t>
                            </w:r>
                            <w:r w:rsidR="00FD2D1B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お届けします。</w:t>
                            </w:r>
                            <w:r w:rsidR="00EB2C79" w:rsidRPr="00B90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(年１回発行)</w:t>
                            </w:r>
                          </w:p>
                          <w:p w14:paraId="5D81A75A" w14:textId="77777777" w:rsidR="006D0FE7" w:rsidRPr="006D0FE7" w:rsidRDefault="006D0FE7" w:rsidP="006D0FE7">
                            <w:pPr>
                              <w:snapToGrid w:val="0"/>
                              <w:ind w:leftChars="100" w:left="210" w:firstLineChars="50" w:firstLine="1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D0F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●入会金・年会費等は、かかりません。</w:t>
                            </w:r>
                          </w:p>
                          <w:p w14:paraId="51FE073A" w14:textId="0F29B66A" w:rsidR="006D0FE7" w:rsidRPr="006D0FE7" w:rsidRDefault="006D0FE7" w:rsidP="006D0FE7">
                            <w:pPr>
                              <w:snapToGrid w:val="0"/>
                              <w:ind w:leftChars="100" w:left="210" w:firstLineChars="50" w:firstLine="1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D0F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●コミュニティ福祉学会の活動費の一部には学生の皆さんから</w:t>
                            </w:r>
                            <w:r w:rsidR="00604D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徴収</w:t>
                            </w:r>
                            <w:r w:rsidR="00604DE7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している研究</w:t>
                            </w:r>
                          </w:p>
                          <w:p w14:paraId="60BF0FBD" w14:textId="5E3DF29F" w:rsidR="006D0FE7" w:rsidRPr="005A5187" w:rsidRDefault="006D0FE7" w:rsidP="00604DE7">
                            <w:pPr>
                              <w:snapToGrid w:val="0"/>
                              <w:ind w:firstLineChars="250" w:firstLine="5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D0F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会費を充てています。</w:t>
                            </w:r>
                          </w:p>
                          <w:p w14:paraId="76BAC2FD" w14:textId="77777777" w:rsidR="00EB2C79" w:rsidRDefault="00EB2C79" w:rsidP="00D841E4">
                            <w:pPr>
                              <w:snapToGrid w:val="0"/>
                              <w:ind w:firstLineChars="250" w:firstLine="5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D75EDD" w14:textId="77777777" w:rsidR="006611BF" w:rsidRDefault="006611BF" w:rsidP="006611BF">
                            <w:pPr>
                              <w:snapToGrid w:val="0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【下記のようなご案内はじめ、様々な情報をメールにてお知らせしています】</w:t>
                            </w:r>
                          </w:p>
                          <w:p w14:paraId="625F4755" w14:textId="731DEF79" w:rsidR="00EB2C79" w:rsidRDefault="00EB2C79" w:rsidP="006611BF">
                            <w:pPr>
                              <w:snapToGrid w:val="0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★学会誌『まなびあい』</w:t>
                            </w:r>
                            <w:r w:rsidRPr="00B90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(年１回発行)</w:t>
                            </w:r>
                            <w:r w:rsidR="006611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への</w:t>
                            </w: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投稿</w:t>
                            </w:r>
                            <w:r w:rsidR="00D648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（研究の成果やエッセイの執筆）</w:t>
                            </w:r>
                          </w:p>
                          <w:p w14:paraId="7C407C3D" w14:textId="53D31960" w:rsidR="00EB2C79" w:rsidRDefault="006611BF" w:rsidP="006611BF">
                            <w:pPr>
                              <w:snapToGrid w:val="0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★</w:t>
                            </w:r>
                            <w:r w:rsidR="00EB2C79" w:rsidRPr="00B90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年次大会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での</w:t>
                            </w:r>
                            <w:r w:rsidR="00EB2C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研究発表</w:t>
                            </w:r>
                            <w:r w:rsidR="00656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の募集</w:t>
                            </w:r>
                          </w:p>
                          <w:p w14:paraId="64814E7D" w14:textId="4BA476C4" w:rsidR="00B223F9" w:rsidRPr="00046777" w:rsidRDefault="00B223F9" w:rsidP="00B71F18">
                            <w:pPr>
                              <w:snapToGrid w:val="0"/>
                              <w:ind w:leftChars="200" w:left="822" w:hangingChars="200" w:hanging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22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⇒　学生のみなさん、どなたでも</w:t>
                            </w:r>
                            <w:r w:rsidR="00D648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参加・</w:t>
                            </w:r>
                            <w:r w:rsidRPr="00B22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投稿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・発表</w:t>
                            </w:r>
                            <w:r w:rsidRPr="00B22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できます！　興味がある人は、ゼミの先生などに相談してみましょう！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12AC" id="Rectangle 45" o:spid="_x0000_s1028" style="position:absolute;left:0;text-align:left;margin-left:129.55pt;margin-top:12.35pt;width:390.1pt;height:3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" filled="f" stroked="f" strokeweight="1.5pt">
                <v:textbox inset="5.85pt,.7pt,5.85pt,.7pt">
                  <w:txbxContent>
                    <w:p w14:paraId="353E7213" w14:textId="77777777" w:rsidR="009C7B76" w:rsidRPr="005A5187" w:rsidRDefault="009C7B76" w:rsidP="005A5187">
                      <w:pPr>
                        <w:snapToGrid w:val="0"/>
                        <w:ind w:leftChars="142" w:left="298"/>
                        <w:jc w:val="center"/>
                        <w:rPr>
                          <w:rFonts w:ascii="小塚ゴシック Pro L" w:eastAsia="小塚ゴシック Pro L" w:hAnsi="小塚ゴシック Pro L"/>
                          <w:b/>
                          <w:sz w:val="22"/>
                        </w:rPr>
                      </w:pPr>
                      <w:r w:rsidRPr="005A5187">
                        <w:rPr>
                          <w:rFonts w:ascii="小塚ゴシック Pro L" w:eastAsia="小塚ゴシック Pro L" w:hAnsi="小塚ゴシック Pro L" w:hint="eastAsia"/>
                          <w:b/>
                          <w:sz w:val="22"/>
                        </w:rPr>
                        <w:t>コミュニティ福祉学会</w:t>
                      </w:r>
                    </w:p>
                    <w:p w14:paraId="37AB20CA" w14:textId="77777777" w:rsidR="009C7B76" w:rsidRPr="005A5187" w:rsidRDefault="009C7B76" w:rsidP="005A5187">
                      <w:pPr>
                        <w:snapToGrid w:val="0"/>
                        <w:ind w:leftChars="142" w:left="298"/>
                        <w:jc w:val="center"/>
                        <w:rPr>
                          <w:rFonts w:ascii="小塚ゴシック Pro L" w:eastAsia="小塚ゴシック Pro L" w:hAnsi="小塚ゴシック Pro L"/>
                          <w:b/>
                          <w:sz w:val="22"/>
                        </w:rPr>
                      </w:pPr>
                      <w:r w:rsidRPr="005A5187">
                        <w:rPr>
                          <w:rFonts w:ascii="小塚ゴシック Pro L" w:eastAsia="小塚ゴシック Pro L" w:hAnsi="小塚ゴシック Pro L" w:hint="eastAsia"/>
                          <w:b/>
                          <w:sz w:val="22"/>
                        </w:rPr>
                        <w:t>（通称「まなびあい」）とは…</w:t>
                      </w:r>
                    </w:p>
                    <w:p w14:paraId="3B15AFB6" w14:textId="77777777" w:rsidR="009C7B76" w:rsidRPr="009C7B76" w:rsidRDefault="009C7B76" w:rsidP="009C7B76">
                      <w:pPr>
                        <w:snapToGrid w:val="0"/>
                        <w:rPr>
                          <w:rFonts w:ascii="小塚ゴシック Pro L" w:eastAsia="小塚ゴシック Pro L" w:hAnsi="小塚ゴシック Pro L"/>
                          <w:b/>
                          <w:sz w:val="22"/>
                        </w:rPr>
                      </w:pPr>
                    </w:p>
                    <w:p w14:paraId="7BD91771" w14:textId="77777777" w:rsidR="00A85671" w:rsidRDefault="00B223F9" w:rsidP="006F42CD">
                      <w:pPr>
                        <w:snapToGrid w:val="0"/>
                        <w:ind w:firstLineChars="550" w:firstLine="1155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 w:rsidRPr="00B223F9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現役学生と卒業生、教員が参加できる交流と研究の場です。</w:t>
                      </w:r>
                    </w:p>
                    <w:p w14:paraId="1403A42C" w14:textId="77777777" w:rsidR="00A85671" w:rsidRDefault="00B223F9" w:rsidP="006F42CD">
                      <w:pPr>
                        <w:snapToGrid w:val="0"/>
                        <w:ind w:firstLineChars="550" w:firstLine="1155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 w:rsidRPr="00B223F9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年に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１</w:t>
                      </w:r>
                      <w:r w:rsidRPr="00B223F9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回ほど大会を開催し、雑誌を発行しています。</w:t>
                      </w:r>
                    </w:p>
                    <w:p w14:paraId="126BD572" w14:textId="77777777" w:rsidR="00A85671" w:rsidRDefault="00B223F9" w:rsidP="006F42CD">
                      <w:pPr>
                        <w:snapToGrid w:val="0"/>
                        <w:ind w:firstLineChars="550" w:firstLine="1155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 w:rsidRPr="00B223F9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みなさんは入学と同時に会員になりますが、</w:t>
                      </w:r>
                    </w:p>
                    <w:p w14:paraId="6FF9BF23" w14:textId="4DE8349B" w:rsidR="00046777" w:rsidRDefault="00B223F9" w:rsidP="006F42CD">
                      <w:pPr>
                        <w:snapToGrid w:val="0"/>
                        <w:ind w:firstLineChars="550" w:firstLine="1155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 w:rsidRPr="00B223F9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学会の運営に協力をしてくれる学生を募集しています。</w:t>
                      </w:r>
                    </w:p>
                    <w:p w14:paraId="5B26A4D7" w14:textId="77777777" w:rsidR="00926D2B" w:rsidRDefault="00926D2B" w:rsidP="00926D2B">
                      <w:pPr>
                        <w:snapToGrid w:val="0"/>
                        <w:ind w:leftChars="270" w:left="1050" w:hangingChars="230" w:hanging="483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</w:p>
                    <w:p w14:paraId="748EA125" w14:textId="77777777" w:rsidR="00FD2D1B" w:rsidRDefault="00046777" w:rsidP="006B41B0">
                      <w:pPr>
                        <w:snapToGrid w:val="0"/>
                        <w:ind w:firstLineChars="150" w:firstLine="3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8B7F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学</w:t>
                      </w:r>
                      <w:r w:rsidR="00FD2D1B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生</w:t>
                      </w: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・卒業生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8B7F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修了生・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教員・地域の人びとからなる</w:t>
                      </w: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会員がいます。</w:t>
                      </w:r>
                    </w:p>
                    <w:p w14:paraId="224C0908" w14:textId="1488528C" w:rsidR="00046777" w:rsidRPr="00046777" w:rsidRDefault="00046777" w:rsidP="00BD4CDB">
                      <w:pPr>
                        <w:snapToGrid w:val="0"/>
                        <w:ind w:leftChars="150" w:left="516" w:hangingChars="100" w:hanging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FD2D1B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年に1度開催される年次大会では</w:t>
                      </w:r>
                      <w:r w:rsidR="00B223F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ワークショップ・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講演会・分科会・座談会</w:t>
                      </w:r>
                      <w:r w:rsidR="0019475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・懇親会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などを</w:t>
                      </w:r>
                      <w:r w:rsidR="005A518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企画し</w:t>
                      </w:r>
                      <w:r w:rsidR="00940D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行っています</w:t>
                      </w: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A033C17" w14:textId="7D0C6D03" w:rsidR="005A5187" w:rsidRDefault="00046777" w:rsidP="00EB2C79">
                      <w:pPr>
                        <w:snapToGrid w:val="0"/>
                        <w:ind w:leftChars="100" w:left="210" w:firstLineChars="50" w:firstLine="10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467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●</w:t>
                      </w:r>
                      <w:r w:rsidR="00EB2C7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学会誌「まなびあい」、</w:t>
                      </w:r>
                      <w:r w:rsidR="00484B7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「まなびあい通信」を</w:t>
                      </w:r>
                      <w:r w:rsidR="00FD2D1B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お届けします。</w:t>
                      </w:r>
                      <w:r w:rsidR="00EB2C79" w:rsidRPr="00B901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(年１回発行)</w:t>
                      </w:r>
                    </w:p>
                    <w:p w14:paraId="5D81A75A" w14:textId="77777777" w:rsidR="006D0FE7" w:rsidRPr="006D0FE7" w:rsidRDefault="006D0FE7" w:rsidP="006D0FE7">
                      <w:pPr>
                        <w:snapToGrid w:val="0"/>
                        <w:ind w:leftChars="100" w:left="210" w:firstLineChars="50" w:firstLine="10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6D0FE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●入会金・年会費等は、かかりません。</w:t>
                      </w:r>
                    </w:p>
                    <w:p w14:paraId="51FE073A" w14:textId="0F29B66A" w:rsidR="006D0FE7" w:rsidRPr="006D0FE7" w:rsidRDefault="006D0FE7" w:rsidP="006D0FE7">
                      <w:pPr>
                        <w:snapToGrid w:val="0"/>
                        <w:ind w:leftChars="100" w:left="210" w:firstLineChars="50" w:firstLine="10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6D0FE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●コミュニティ福祉学会の活動費の一部には学生の皆さんから</w:t>
                      </w:r>
                      <w:r w:rsidR="00604DE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徴収</w:t>
                      </w:r>
                      <w:r w:rsidR="00604DE7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している研究</w:t>
                      </w:r>
                    </w:p>
                    <w:p w14:paraId="60BF0FBD" w14:textId="5E3DF29F" w:rsidR="006D0FE7" w:rsidRPr="005A5187" w:rsidRDefault="006D0FE7" w:rsidP="00604DE7">
                      <w:pPr>
                        <w:snapToGrid w:val="0"/>
                        <w:ind w:firstLineChars="250" w:firstLine="5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6D0FE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会費を充てています。</w:t>
                      </w:r>
                    </w:p>
                    <w:p w14:paraId="76BAC2FD" w14:textId="77777777" w:rsidR="00EB2C79" w:rsidRDefault="00EB2C79" w:rsidP="00D841E4">
                      <w:pPr>
                        <w:snapToGrid w:val="0"/>
                        <w:ind w:firstLineChars="250" w:firstLine="5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14:paraId="75D75EDD" w14:textId="77777777" w:rsidR="006611BF" w:rsidRDefault="006611BF" w:rsidP="006611BF">
                      <w:pPr>
                        <w:snapToGrid w:val="0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【下記のようなご案内はじめ、様々な情報をメールにてお知らせしています】</w:t>
                      </w:r>
                    </w:p>
                    <w:p w14:paraId="625F4755" w14:textId="731DEF79" w:rsidR="00EB2C79" w:rsidRDefault="00EB2C79" w:rsidP="006611BF">
                      <w:pPr>
                        <w:snapToGrid w:val="0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★学会誌『まなびあい』</w:t>
                      </w:r>
                      <w:r w:rsidRPr="00B901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(年１回発行)</w:t>
                      </w:r>
                      <w:r w:rsidR="006611B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への</w:t>
                      </w: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投稿</w:t>
                      </w:r>
                      <w:r w:rsidR="00D648B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（研究の成果やエッセイの執筆）</w:t>
                      </w:r>
                    </w:p>
                    <w:p w14:paraId="7C407C3D" w14:textId="53D31960" w:rsidR="00EB2C79" w:rsidRDefault="006611BF" w:rsidP="006611BF">
                      <w:pPr>
                        <w:snapToGrid w:val="0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★</w:t>
                      </w:r>
                      <w:r w:rsidR="00EB2C79" w:rsidRPr="00B9012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年次大会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での</w:t>
                      </w:r>
                      <w:r w:rsidR="00EB2C7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研究発表</w:t>
                      </w:r>
                      <w:r w:rsidR="00656E9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の募集</w:t>
                      </w:r>
                    </w:p>
                    <w:p w14:paraId="64814E7D" w14:textId="4BA476C4" w:rsidR="00B223F9" w:rsidRPr="00046777" w:rsidRDefault="00B223F9" w:rsidP="00B71F18">
                      <w:pPr>
                        <w:snapToGrid w:val="0"/>
                        <w:ind w:leftChars="200" w:left="822" w:hangingChars="200" w:hanging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223F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⇒　学生のみなさん、どなたでも</w:t>
                      </w:r>
                      <w:r w:rsidR="00D648B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参加・</w:t>
                      </w:r>
                      <w:r w:rsidRPr="00B223F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投稿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・発表</w:t>
                      </w:r>
                      <w:r w:rsidRPr="00B223F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できます！　興味がある人は、ゼミの先生などに相談してみましょう！</w:t>
                      </w:r>
                    </w:p>
                  </w:txbxContent>
                </v:textbox>
              </v:rect>
            </w:pict>
          </mc:Fallback>
        </mc:AlternateContent>
      </w:r>
    </w:p>
    <w:p w14:paraId="7E42A748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5E18805F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6D01A93B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73C62BC6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148A4823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17FE2E46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0D41F8D1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36F3250C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28E0FCE6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5A52DE97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38323B4B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7A19906C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41C679D1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763C270E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7CB34602" w14:textId="6CA4DCCD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0491B9BC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658F1046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3C70495D" w14:textId="77777777" w:rsidR="00FD2D1B" w:rsidRPr="00FD2D1B" w:rsidRDefault="00801557" w:rsidP="00FD2D1B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71E4E" wp14:editId="11F23D3A">
                <wp:simplePos x="0" y="0"/>
                <wp:positionH relativeFrom="column">
                  <wp:posOffset>1483360</wp:posOffset>
                </wp:positionH>
                <wp:positionV relativeFrom="paragraph">
                  <wp:posOffset>169545</wp:posOffset>
                </wp:positionV>
                <wp:extent cx="5447030" cy="0"/>
                <wp:effectExtent l="9525" t="12700" r="10795" b="1587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7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F6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left:0;text-align:left;margin-left:116.8pt;margin-top:13.35pt;width:42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Sw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" strokeweight="1.5pt"/>
            </w:pict>
          </mc:Fallback>
        </mc:AlternateContent>
      </w:r>
    </w:p>
    <w:p w14:paraId="3ABB38E5" w14:textId="77777777" w:rsidR="00FD2D1B" w:rsidRDefault="00484435" w:rsidP="00FD2D1B">
      <w:pPr>
        <w:rPr>
          <w:rFonts w:ascii="HGS明朝E" w:eastAsia="HGS明朝E"/>
          <w:sz w:val="24"/>
          <w:szCs w:val="24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642880" behindDoc="0" locked="0" layoutInCell="1" allowOverlap="1" wp14:anchorId="152397F7" wp14:editId="1189A137">
            <wp:simplePos x="0" y="0"/>
            <wp:positionH relativeFrom="column">
              <wp:posOffset>16510</wp:posOffset>
            </wp:positionH>
            <wp:positionV relativeFrom="paragraph">
              <wp:posOffset>138430</wp:posOffset>
            </wp:positionV>
            <wp:extent cx="354330" cy="3816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19" b="-4297"/>
                    <a:stretch/>
                  </pic:blipFill>
                  <pic:spPr bwMode="auto">
                    <a:xfrm>
                      <a:off x="0" y="0"/>
                      <a:ext cx="35433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2874D" w14:textId="194D4D09" w:rsidR="00620F28" w:rsidRPr="00D23581" w:rsidRDefault="000B3914" w:rsidP="00620F28">
      <w:pPr>
        <w:snapToGrid w:val="0"/>
        <w:ind w:firstLineChars="200" w:firstLine="560"/>
        <w:rPr>
          <w:rFonts w:ascii="小塚ゴシック Pro L" w:eastAsia="小塚ゴシック Pro L" w:hAnsi="小塚ゴシック Pro L"/>
          <w:b/>
          <w:sz w:val="28"/>
          <w:szCs w:val="28"/>
          <w:u w:val="single"/>
        </w:rPr>
      </w:pPr>
      <w:ins w:id="2" w:author="増田　由紀" w:date="2023-05-12T12:21:00Z">
        <w:r>
          <w:rPr>
            <w:rFonts w:ascii="小塚ゴシック Pro L" w:eastAsia="小塚ゴシック Pro L" w:hAnsi="小塚ゴシック Pro L" w:hint="eastAsia"/>
            <w:b/>
            <w:sz w:val="28"/>
            <w:szCs w:val="28"/>
            <w:u w:val="single"/>
          </w:rPr>
          <w:t>ご入学・</w:t>
        </w:r>
      </w:ins>
      <w:del w:id="3" w:author="増田　由紀" w:date="2023-05-12T12:18:00Z">
        <w:r w:rsidR="00620F28" w:rsidDel="00D9713A">
          <w:rPr>
            <w:rFonts w:ascii="小塚ゴシック Pro L" w:eastAsia="小塚ゴシック Pro L" w:hAnsi="小塚ゴシック Pro L" w:hint="eastAsia"/>
            <w:b/>
            <w:sz w:val="28"/>
            <w:szCs w:val="28"/>
            <w:u w:val="single"/>
          </w:rPr>
          <w:delText>ご入学・</w:delText>
        </w:r>
      </w:del>
      <w:r w:rsidR="00620F28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ご進級</w:t>
      </w:r>
      <w:r w:rsidR="00620F28" w:rsidRPr="00D23581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おめでとうございま</w:t>
      </w:r>
      <w:r w:rsidR="00620F28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す</w:t>
      </w:r>
      <w:r w:rsidR="00620F28" w:rsidRPr="00796249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。</w:t>
      </w:r>
    </w:p>
    <w:p w14:paraId="62AFE9EC" w14:textId="5962BA69" w:rsidR="00926D2B" w:rsidRPr="007D3D3B" w:rsidRDefault="00926D2B" w:rsidP="00620F28">
      <w:pPr>
        <w:snapToGrid w:val="0"/>
        <w:ind w:firstLineChars="300" w:firstLine="600"/>
        <w:jc w:val="left"/>
        <w:rPr>
          <w:rFonts w:ascii="小塚ゴシック Pro L" w:eastAsia="小塚ゴシック Pro L" w:hAnsi="小塚ゴシック Pro L"/>
          <w:b/>
          <w:sz w:val="20"/>
          <w:szCs w:val="20"/>
          <w:u w:val="single"/>
        </w:rPr>
      </w:pPr>
      <w:r w:rsidRPr="007D3D3B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本学</w:t>
      </w:r>
      <w:r w:rsidR="008170A7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部</w:t>
      </w:r>
      <w:r w:rsidRPr="007D3D3B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の学生である皆様は入学と同時に「まなびあい会員」となりま</w:t>
      </w:r>
      <w:r w:rsidR="00940D91" w:rsidRPr="007D3D3B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した</w:t>
      </w:r>
      <w:r w:rsidRPr="007D3D3B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。</w:t>
      </w:r>
    </w:p>
    <w:p w14:paraId="11ADE651" w14:textId="0D629AC6" w:rsidR="00460AD1" w:rsidRPr="00620F28" w:rsidRDefault="00926D2B" w:rsidP="00940D91">
      <w:pPr>
        <w:snapToGrid w:val="0"/>
        <w:ind w:leftChars="300" w:left="630"/>
        <w:jc w:val="left"/>
        <w:rPr>
          <w:rFonts w:ascii="小塚ゴシック Pro L" w:eastAsia="小塚ゴシック Pro L" w:hAnsi="小塚ゴシック Pro L"/>
          <w:sz w:val="20"/>
          <w:szCs w:val="20"/>
        </w:rPr>
      </w:pPr>
      <w:r>
        <w:rPr>
          <w:rFonts w:ascii="小塚ゴシック Pro L" w:eastAsia="小塚ゴシック Pro L" w:hAnsi="小塚ゴシック Pro L" w:hint="eastAsia"/>
          <w:sz w:val="20"/>
          <w:szCs w:val="20"/>
        </w:rPr>
        <w:t>毎年1</w:t>
      </w:r>
      <w:r>
        <w:rPr>
          <w:rFonts w:ascii="小塚ゴシック Pro L" w:eastAsia="小塚ゴシック Pro L" w:hAnsi="小塚ゴシック Pro L"/>
          <w:sz w:val="20"/>
          <w:szCs w:val="20"/>
        </w:rPr>
        <w:t>1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>月頃に開催される〝まなびあい</w:t>
      </w:r>
      <w:r w:rsidR="00620F28" w:rsidRPr="00620F28">
        <w:rPr>
          <w:rFonts w:ascii="小塚ゴシック Pro L" w:eastAsia="小塚ゴシック Pro L" w:hAnsi="小塚ゴシック Pro L" w:hint="eastAsia"/>
          <w:sz w:val="20"/>
          <w:szCs w:val="20"/>
        </w:rPr>
        <w:t>年次大会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>“</w:t>
      </w:r>
      <w:r w:rsidR="00620F28" w:rsidRPr="00620F28">
        <w:rPr>
          <w:rFonts w:ascii="小塚ゴシック Pro L" w:eastAsia="小塚ゴシック Pro L" w:hAnsi="小塚ゴシック Pro L" w:hint="eastAsia"/>
          <w:sz w:val="20"/>
          <w:szCs w:val="20"/>
        </w:rPr>
        <w:t>で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>は</w:t>
      </w:r>
      <w:r w:rsidR="00620F28" w:rsidRPr="00620F28">
        <w:rPr>
          <w:rFonts w:ascii="小塚ゴシック Pro L" w:eastAsia="小塚ゴシック Pro L" w:hAnsi="小塚ゴシック Pro L" w:hint="eastAsia"/>
          <w:sz w:val="20"/>
          <w:szCs w:val="20"/>
        </w:rPr>
        <w:t>、</w:t>
      </w:r>
      <w:r w:rsidR="00B223F9">
        <w:rPr>
          <w:rFonts w:ascii="小塚ゴシック Pro L" w:eastAsia="小塚ゴシック Pro L" w:hAnsi="小塚ゴシック Pro L" w:hint="eastAsia"/>
          <w:sz w:val="20"/>
          <w:szCs w:val="20"/>
        </w:rPr>
        <w:t>ワークショップや講演会が開催され、懇親会もあります。</w:t>
      </w:r>
      <w:r w:rsidR="00620F28" w:rsidRPr="00620F28">
        <w:rPr>
          <w:rFonts w:ascii="小塚ゴシック Pro L" w:eastAsia="小塚ゴシック Pro L" w:hAnsi="小塚ゴシック Pro L" w:hint="eastAsia"/>
          <w:sz w:val="20"/>
          <w:szCs w:val="20"/>
        </w:rPr>
        <w:t>他学科の学生や先輩方・先生方など様々な人と出会う</w:t>
      </w:r>
      <w:r w:rsidR="00B223F9">
        <w:rPr>
          <w:rFonts w:ascii="小塚ゴシック Pro L" w:eastAsia="小塚ゴシック Pro L" w:hAnsi="小塚ゴシック Pro L" w:hint="eastAsia"/>
          <w:sz w:val="20"/>
          <w:szCs w:val="20"/>
        </w:rPr>
        <w:t>チャンスです</w:t>
      </w:r>
      <w:r w:rsidR="00940D91">
        <w:rPr>
          <w:rFonts w:ascii="小塚ゴシック Pro L" w:eastAsia="小塚ゴシック Pro L" w:hAnsi="小塚ゴシック Pro L" w:hint="eastAsia"/>
          <w:sz w:val="20"/>
          <w:szCs w:val="20"/>
        </w:rPr>
        <w:t>。</w:t>
      </w:r>
      <w:r w:rsidR="00B223F9">
        <w:rPr>
          <w:rFonts w:ascii="小塚ゴシック Pro L" w:eastAsia="小塚ゴシック Pro L" w:hAnsi="小塚ゴシック Pro L" w:hint="eastAsia"/>
          <w:sz w:val="20"/>
          <w:szCs w:val="20"/>
        </w:rPr>
        <w:t>交流</w:t>
      </w:r>
      <w:r w:rsidR="00EC308E">
        <w:rPr>
          <w:rFonts w:ascii="小塚ゴシック Pro L" w:eastAsia="小塚ゴシック Pro L" w:hAnsi="小塚ゴシック Pro L" w:hint="eastAsia"/>
          <w:sz w:val="20"/>
          <w:szCs w:val="20"/>
        </w:rPr>
        <w:t>と学び</w:t>
      </w:r>
      <w:r w:rsidR="00620F28" w:rsidRPr="00620F28">
        <w:rPr>
          <w:rFonts w:ascii="小塚ゴシック Pro L" w:eastAsia="小塚ゴシック Pro L" w:hAnsi="小塚ゴシック Pro L" w:hint="eastAsia"/>
          <w:sz w:val="20"/>
          <w:szCs w:val="20"/>
        </w:rPr>
        <w:t>の場である「コミュニティ福祉学会」。皆さんどうぞお気軽にご参加ください。</w:t>
      </w:r>
    </w:p>
    <w:p w14:paraId="57697443" w14:textId="77777777" w:rsidR="00FD2D1B" w:rsidRPr="005A5187" w:rsidRDefault="00484435" w:rsidP="00194757">
      <w:pPr>
        <w:ind w:firstLineChars="200" w:firstLine="560"/>
        <w:rPr>
          <w:rFonts w:ascii="小塚ゴシック Pro L" w:eastAsia="小塚ゴシック Pro L" w:hAnsi="小塚ゴシック Pro L"/>
          <w:sz w:val="24"/>
          <w:szCs w:val="24"/>
          <w:u w:val="single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640832" behindDoc="0" locked="0" layoutInCell="1" allowOverlap="1" wp14:anchorId="67FA6B07" wp14:editId="0CE8CE19">
            <wp:simplePos x="0" y="0"/>
            <wp:positionH relativeFrom="column">
              <wp:posOffset>16510</wp:posOffset>
            </wp:positionH>
            <wp:positionV relativeFrom="paragraph">
              <wp:posOffset>46251</wp:posOffset>
            </wp:positionV>
            <wp:extent cx="354330" cy="3816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19" b="-4297"/>
                    <a:stretch/>
                  </pic:blipFill>
                  <pic:spPr bwMode="auto">
                    <a:xfrm>
                      <a:off x="0" y="0"/>
                      <a:ext cx="35433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187" w:rsidRPr="00AC2EAE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一緒に学会の企画・運営をしてくださる運営委員を募集しています！</w:t>
      </w:r>
    </w:p>
    <w:p w14:paraId="039E0915" w14:textId="1AD855FB" w:rsidR="005A5187" w:rsidRPr="000E49EA" w:rsidRDefault="00BA024A" w:rsidP="00854D36">
      <w:pPr>
        <w:snapToGrid w:val="0"/>
        <w:rPr>
          <w:rFonts w:ascii="小塚ゴシック Pro L" w:eastAsia="小塚ゴシック Pro L" w:hAnsi="小塚ゴシック Pro L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A134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・</w:t>
      </w:r>
      <w:r w:rsidR="005A5187" w:rsidRPr="000E49EA">
        <w:rPr>
          <w:rFonts w:ascii="小塚ゴシック Pro L" w:eastAsia="小塚ゴシック Pro L" w:hAnsi="小塚ゴシック Pro L" w:hint="eastAsia"/>
          <w:sz w:val="20"/>
          <w:szCs w:val="20"/>
        </w:rPr>
        <w:t>年次大会に向け、隔月1回程度で運営委員会を行っています。</w:t>
      </w:r>
      <w:r w:rsidR="00940D91">
        <w:rPr>
          <w:rFonts w:ascii="小塚ゴシック Pro L" w:eastAsia="小塚ゴシック Pro L" w:hAnsi="小塚ゴシック Pro L" w:hint="eastAsia"/>
          <w:sz w:val="18"/>
          <w:szCs w:val="18"/>
        </w:rPr>
        <w:t>（新座、池袋キャンパス、オンライン等にて）</w:t>
      </w:r>
    </w:p>
    <w:p w14:paraId="60CF1CD4" w14:textId="77777777" w:rsidR="005A5187" w:rsidRPr="000E49EA" w:rsidRDefault="00447157" w:rsidP="00854D36">
      <w:pPr>
        <w:snapToGrid w:val="0"/>
        <w:rPr>
          <w:rFonts w:ascii="小塚ゴシック Pro L" w:eastAsia="小塚ゴシック Pro L" w:hAnsi="小塚ゴシック Pro L"/>
          <w:sz w:val="20"/>
          <w:szCs w:val="20"/>
        </w:rPr>
      </w:pPr>
      <w:r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</w:t>
      </w:r>
      <w:r w:rsidR="001A1348"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　</w:t>
      </w:r>
      <w:r w:rsidR="00BB7C30">
        <w:rPr>
          <w:rFonts w:ascii="小塚ゴシック Pro L" w:eastAsia="小塚ゴシック Pro L" w:hAnsi="小塚ゴシック Pro L" w:hint="eastAsia"/>
          <w:sz w:val="20"/>
          <w:szCs w:val="20"/>
        </w:rPr>
        <w:t>・委員は、学生、卒業生、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>教員</w:t>
      </w:r>
      <w:r w:rsidR="005A5187" w:rsidRPr="000E49EA">
        <w:rPr>
          <w:rFonts w:ascii="小塚ゴシック Pro L" w:eastAsia="小塚ゴシック Pro L" w:hAnsi="小塚ゴシック Pro L" w:hint="eastAsia"/>
          <w:sz w:val="20"/>
          <w:szCs w:val="20"/>
        </w:rPr>
        <w:t>から構成されており、様々な方と知り合い、交流できる機会になります。</w:t>
      </w:r>
    </w:p>
    <w:p w14:paraId="0491E5AF" w14:textId="2B9C067D" w:rsidR="004726D6" w:rsidRDefault="005A5187" w:rsidP="004726D6">
      <w:pPr>
        <w:snapToGrid w:val="0"/>
        <w:ind w:left="800" w:hangingChars="400" w:hanging="800"/>
        <w:rPr>
          <w:rFonts w:ascii="小塚ゴシック Pro L" w:eastAsia="小塚ゴシック Pro L" w:hAnsi="小塚ゴシック Pro L"/>
          <w:b/>
          <w:color w:val="000000" w:themeColor="text1"/>
          <w:sz w:val="20"/>
          <w:szCs w:val="20"/>
          <w:u w:val="single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</w:t>
      </w:r>
      <w:r w:rsidR="001A1348"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　</w:t>
      </w: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・</w:t>
      </w:r>
      <w:ins w:id="4" w:author="増田　由紀" w:date="2023-12-12T10:38:00Z">
        <w:r w:rsidR="005B4A74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毎年</w:t>
        </w:r>
        <w:r w:rsidR="005B4A74" w:rsidRPr="00BB7313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11月</w:t>
        </w:r>
        <w:r w:rsidR="005B4A74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～12月上旬</w:t>
        </w:r>
        <w:r w:rsidR="005B4A74" w:rsidRPr="00BB7313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頃に“まなびあい”年次大会を</w:t>
        </w:r>
        <w:r w:rsidR="005B4A74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行っており</w:t>
        </w:r>
        <w:r w:rsidR="005B4A74" w:rsidRPr="00BB7313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ます。</w:t>
        </w:r>
      </w:ins>
      <w:del w:id="5" w:author="増田　由紀" w:date="2023-12-12T10:38:00Z">
        <w:r w:rsidR="002C3496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202</w:delText>
        </w:r>
      </w:del>
      <w:del w:id="6" w:author="増田　由紀" w:date="2022-12-16T16:47:00Z">
        <w:r w:rsidR="006E5F76" w:rsidDel="003A0FB6">
          <w:rPr>
            <w:rFonts w:ascii="小塚ゴシック Pro L" w:eastAsia="小塚ゴシック Pro L" w:hAnsi="小塚ゴシック Pro L"/>
            <w:b/>
            <w:color w:val="000000" w:themeColor="text1"/>
            <w:sz w:val="20"/>
            <w:szCs w:val="20"/>
            <w:u w:val="single"/>
          </w:rPr>
          <w:delText>2</w:delText>
        </w:r>
      </w:del>
      <w:del w:id="7" w:author="増田　由紀" w:date="2023-12-12T10:38:00Z">
        <w:r w:rsidR="006E14F7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年</w:delText>
        </w:r>
        <w:r w:rsidR="00940D91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度</w:delText>
        </w:r>
        <w:r w:rsidR="006E14F7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は</w:delText>
        </w:r>
        <w:r w:rsidR="002C3496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11</w:delText>
        </w:r>
        <w:r w:rsidR="006E14F7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月</w:delText>
        </w:r>
        <w:r w:rsidR="00940D91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頃</w:delText>
        </w:r>
        <w:r w:rsidR="006E14F7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に“まなびあい”第</w:delText>
        </w:r>
        <w:r w:rsidR="002C3496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1</w:delText>
        </w:r>
      </w:del>
      <w:del w:id="8" w:author="増田　由紀" w:date="2022-12-16T16:47:00Z">
        <w:r w:rsidR="006E5F76" w:rsidDel="003A0FB6">
          <w:rPr>
            <w:rFonts w:ascii="小塚ゴシック Pro L" w:eastAsia="小塚ゴシック Pro L" w:hAnsi="小塚ゴシック Pro L"/>
            <w:b/>
            <w:color w:val="000000" w:themeColor="text1"/>
            <w:sz w:val="20"/>
            <w:szCs w:val="20"/>
            <w:u w:val="single"/>
          </w:rPr>
          <w:delText>5</w:delText>
        </w:r>
      </w:del>
      <w:del w:id="9" w:author="増田　由紀" w:date="2023-12-12T10:38:00Z">
        <w:r w:rsidR="006E14F7" w:rsidRPr="007D3D3B" w:rsidDel="005B4A74">
          <w:rPr>
            <w:rFonts w:ascii="小塚ゴシック Pro L" w:eastAsia="小塚ゴシック Pro L" w:hAnsi="小塚ゴシック Pro L" w:hint="eastAsia"/>
            <w:b/>
            <w:color w:val="000000" w:themeColor="text1"/>
            <w:sz w:val="20"/>
            <w:szCs w:val="20"/>
            <w:u w:val="single"/>
          </w:rPr>
          <w:delText>回年次大会を予定しています。</w:delText>
        </w:r>
      </w:del>
    </w:p>
    <w:p w14:paraId="6C2516EE" w14:textId="77777777" w:rsidR="005A5187" w:rsidRPr="004726D6" w:rsidRDefault="006E14F7" w:rsidP="004726D6">
      <w:pPr>
        <w:snapToGrid w:val="0"/>
        <w:ind w:leftChars="400" w:left="840"/>
        <w:rPr>
          <w:rFonts w:ascii="小塚ゴシック Pro L" w:eastAsia="小塚ゴシック Pro L" w:hAnsi="小塚ゴシック Pro L"/>
          <w:b/>
          <w:color w:val="000000" w:themeColor="text1"/>
          <w:sz w:val="20"/>
          <w:szCs w:val="20"/>
          <w:u w:val="single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やってみたい企画を実現できる場にもなりま</w:t>
      </w:r>
      <w:r w:rsidR="004D0490">
        <w:rPr>
          <w:rFonts w:ascii="小塚ゴシック Pro L" w:eastAsia="小塚ゴシック Pro L" w:hAnsi="小塚ゴシック Pro L" w:hint="eastAsia"/>
          <w:sz w:val="20"/>
          <w:szCs w:val="20"/>
        </w:rPr>
        <w:t>す。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 xml:space="preserve">今大会の企画、運営スタッフの仲間に加わりませんか？　　</w:t>
      </w:r>
    </w:p>
    <w:p w14:paraId="529C3E8A" w14:textId="77777777" w:rsidR="00EF1738" w:rsidRDefault="005A5187" w:rsidP="00EF1738">
      <w:pPr>
        <w:snapToGrid w:val="0"/>
        <w:ind w:firstLineChars="400" w:firstLine="800"/>
        <w:rPr>
          <w:ins w:id="10" w:author="増田　由紀" w:date="2023-12-12T11:02:00Z"/>
          <w:rFonts w:ascii="小塚ゴシック Pro L" w:eastAsia="小塚ゴシック Pro L" w:hAnsi="小塚ゴシック Pro L"/>
          <w:sz w:val="20"/>
          <w:szCs w:val="20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関心のある方は、事務局までお気軽にお問い合わせください。</w:t>
      </w:r>
    </w:p>
    <w:p w14:paraId="65ED96AE" w14:textId="4291133F" w:rsidR="00460AD1" w:rsidRPr="000314FF" w:rsidRDefault="00484435" w:rsidP="00EF1738">
      <w:pPr>
        <w:snapToGrid w:val="0"/>
        <w:ind w:firstLineChars="400" w:firstLine="1120"/>
        <w:rPr>
          <w:rFonts w:ascii="小塚ゴシック Pro L" w:eastAsia="小塚ゴシック Pro L" w:hAnsi="小塚ゴシック Pro L" w:hint="eastAsia"/>
          <w:sz w:val="20"/>
          <w:szCs w:val="20"/>
        </w:rPr>
        <w:pPrChange w:id="11" w:author="増田　由紀" w:date="2023-12-12T11:02:00Z">
          <w:pPr>
            <w:snapToGrid w:val="0"/>
            <w:ind w:firstLineChars="400" w:firstLine="1120"/>
          </w:pPr>
        </w:pPrChange>
      </w:pPr>
      <w:bookmarkStart w:id="12" w:name="_GoBack"/>
      <w:bookmarkEnd w:id="12"/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5A373B38" wp14:editId="13E7BEA5">
            <wp:simplePos x="0" y="0"/>
            <wp:positionH relativeFrom="column">
              <wp:posOffset>15875</wp:posOffset>
            </wp:positionH>
            <wp:positionV relativeFrom="paragraph">
              <wp:posOffset>148486</wp:posOffset>
            </wp:positionV>
            <wp:extent cx="354330" cy="3816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19" b="-4297"/>
                    <a:stretch/>
                  </pic:blipFill>
                  <pic:spPr bwMode="auto">
                    <a:xfrm>
                      <a:off x="0" y="0"/>
                      <a:ext cx="35433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A728A" w14:textId="01F77EF8" w:rsidR="002846CA" w:rsidRPr="002846CA" w:rsidRDefault="002846CA" w:rsidP="000314FF">
      <w:pPr>
        <w:snapToGrid w:val="0"/>
        <w:ind w:firstLineChars="200" w:firstLine="560"/>
        <w:jc w:val="left"/>
        <w:rPr>
          <w:rFonts w:ascii="小塚ゴシック Pro L" w:eastAsia="小塚ゴシック Pro L" w:hAnsi="小塚ゴシック Pro L"/>
          <w:sz w:val="28"/>
          <w:szCs w:val="28"/>
          <w:u w:val="single"/>
        </w:rPr>
      </w:pPr>
      <w:r w:rsidRPr="002846CA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運営委員に関心のある方</w:t>
      </w:r>
      <w:del w:id="13" w:author="増田　由紀" w:date="2023-12-12T10:39:00Z">
        <w:r w:rsidRPr="002846CA" w:rsidDel="007F2BCD">
          <w:rPr>
            <w:rFonts w:ascii="小塚ゴシック Pro L" w:eastAsia="小塚ゴシック Pro L" w:hAnsi="小塚ゴシック Pro L" w:hint="eastAsia"/>
            <w:sz w:val="28"/>
            <w:szCs w:val="28"/>
            <w:u w:val="single"/>
          </w:rPr>
          <w:delText>、</w:delText>
        </w:r>
      </w:del>
    </w:p>
    <w:p w14:paraId="19C91677" w14:textId="5AC42337" w:rsidR="00BA024A" w:rsidRDefault="00D23581" w:rsidP="006E14F7">
      <w:pPr>
        <w:snapToGrid w:val="0"/>
        <w:ind w:firstLineChars="300" w:firstLine="600"/>
        <w:jc w:val="left"/>
        <w:rPr>
          <w:rFonts w:ascii="小塚ゴシック Pro L" w:eastAsia="小塚ゴシック Pro L" w:hAnsi="小塚ゴシック Pro L"/>
          <w:sz w:val="20"/>
          <w:szCs w:val="20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裏面</w:t>
      </w:r>
      <w:r w:rsidR="002846CA" w:rsidRPr="000E49EA">
        <w:rPr>
          <w:rFonts w:ascii="小塚ゴシック Pro L" w:eastAsia="小塚ゴシック Pro L" w:hAnsi="小塚ゴシック Pro L" w:hint="eastAsia"/>
          <w:sz w:val="20"/>
          <w:szCs w:val="20"/>
        </w:rPr>
        <w:t>にご記入</w:t>
      </w: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のうえ、下記事務局までご提出いただくか、必要事項をメールにてお知らせください</w:t>
      </w:r>
      <w:r w:rsidR="002846CA" w:rsidRPr="000E49EA">
        <w:rPr>
          <w:rFonts w:ascii="小塚ゴシック Pro L" w:eastAsia="小塚ゴシック Pro L" w:hAnsi="小塚ゴシック Pro L" w:hint="eastAsia"/>
          <w:sz w:val="20"/>
          <w:szCs w:val="20"/>
        </w:rPr>
        <w:t>。</w:t>
      </w:r>
    </w:p>
    <w:p w14:paraId="526F9025" w14:textId="3187EC1E" w:rsidR="00620F28" w:rsidRPr="000E49EA" w:rsidRDefault="0001286E" w:rsidP="006E14F7">
      <w:pPr>
        <w:snapToGrid w:val="0"/>
        <w:ind w:firstLineChars="300" w:firstLine="840"/>
        <w:jc w:val="left"/>
        <w:rPr>
          <w:rFonts w:ascii="小塚ゴシック Pro L" w:eastAsia="小塚ゴシック Pro L" w:hAnsi="小塚ゴシック Pro L" w:cs="ＭＳ 明朝"/>
          <w:b/>
          <w:sz w:val="20"/>
          <w:szCs w:val="20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644928" behindDoc="0" locked="0" layoutInCell="1" allowOverlap="1" wp14:anchorId="3C89779D" wp14:editId="735355FA">
            <wp:simplePos x="0" y="0"/>
            <wp:positionH relativeFrom="column">
              <wp:posOffset>254635</wp:posOffset>
            </wp:positionH>
            <wp:positionV relativeFrom="paragraph">
              <wp:posOffset>34291</wp:posOffset>
            </wp:positionV>
            <wp:extent cx="1507351" cy="1047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working_spac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7"/>
                    <a:stretch/>
                  </pic:blipFill>
                  <pic:spPr bwMode="auto">
                    <a:xfrm>
                      <a:off x="0" y="0"/>
                      <a:ext cx="1512516" cy="105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9CF22" w14:textId="77777777" w:rsidR="00D23581" w:rsidRPr="006E14F7" w:rsidRDefault="00460AD1" w:rsidP="000F7A1C">
      <w:pPr>
        <w:snapToGrid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E14F7">
        <w:rPr>
          <w:rFonts w:asciiTheme="majorEastAsia" w:eastAsiaTheme="majorEastAsia" w:hAnsiTheme="majorEastAsia" w:hint="eastAsia"/>
          <w:b/>
          <w:sz w:val="24"/>
          <w:szCs w:val="24"/>
        </w:rPr>
        <w:t>立教大学コミュニティ福祉学会　運営委員会事務局</w:t>
      </w:r>
    </w:p>
    <w:p w14:paraId="368C1036" w14:textId="77777777" w:rsidR="000F7A1C" w:rsidRPr="00854D36" w:rsidRDefault="000F7A1C" w:rsidP="000F7A1C">
      <w:pPr>
        <w:snapToGrid w:val="0"/>
        <w:jc w:val="right"/>
        <w:rPr>
          <w:rFonts w:asciiTheme="majorEastAsia" w:eastAsiaTheme="majorEastAsia" w:hAnsiTheme="majorEastAsia"/>
          <w:sz w:val="4"/>
          <w:szCs w:val="4"/>
        </w:rPr>
      </w:pPr>
    </w:p>
    <w:p w14:paraId="3656BEAF" w14:textId="0E28271C" w:rsidR="00460AD1" w:rsidRPr="00854D36" w:rsidRDefault="00460AD1" w:rsidP="000F7A1C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4D36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Pr="00854D36">
        <w:rPr>
          <w:rFonts w:asciiTheme="majorEastAsia" w:eastAsiaTheme="majorEastAsia" w:hAnsiTheme="majorEastAsia"/>
          <w:sz w:val="20"/>
          <w:szCs w:val="20"/>
        </w:rPr>
        <w:t>352</w:t>
      </w:r>
      <w:r w:rsidR="008170A7">
        <w:rPr>
          <w:rFonts w:asciiTheme="majorEastAsia" w:eastAsiaTheme="majorEastAsia" w:hAnsiTheme="majorEastAsia"/>
          <w:sz w:val="20"/>
          <w:szCs w:val="20"/>
        </w:rPr>
        <w:t>-</w:t>
      </w:r>
      <w:r w:rsidRPr="00854D36">
        <w:rPr>
          <w:rFonts w:asciiTheme="majorEastAsia" w:eastAsiaTheme="majorEastAsia" w:hAnsiTheme="majorEastAsia"/>
          <w:sz w:val="20"/>
          <w:szCs w:val="20"/>
        </w:rPr>
        <w:t>8558</w:t>
      </w:r>
      <w:r w:rsidRPr="00854D36">
        <w:rPr>
          <w:rFonts w:asciiTheme="majorEastAsia" w:eastAsiaTheme="majorEastAsia" w:hAnsiTheme="majorEastAsia" w:hint="eastAsia"/>
          <w:sz w:val="20"/>
          <w:szCs w:val="20"/>
        </w:rPr>
        <w:t xml:space="preserve">　埼玉県新座市北野</w:t>
      </w:r>
      <w:r w:rsidRPr="00854D36">
        <w:rPr>
          <w:rFonts w:asciiTheme="majorEastAsia" w:eastAsiaTheme="majorEastAsia" w:hAnsiTheme="majorEastAsia"/>
          <w:sz w:val="20"/>
          <w:szCs w:val="20"/>
        </w:rPr>
        <w:t>1-2-26</w:t>
      </w:r>
    </w:p>
    <w:p w14:paraId="38DE1BF6" w14:textId="77777777" w:rsidR="000F7A1C" w:rsidRPr="00854D36" w:rsidRDefault="000F7A1C" w:rsidP="000F7A1C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4D36">
        <w:rPr>
          <w:rFonts w:asciiTheme="majorEastAsia" w:eastAsiaTheme="majorEastAsia" w:hAnsiTheme="majorEastAsia" w:hint="eastAsia"/>
          <w:sz w:val="20"/>
          <w:szCs w:val="20"/>
        </w:rPr>
        <w:t>5号館3階コミュニティ福祉研究所</w:t>
      </w:r>
    </w:p>
    <w:p w14:paraId="3BE384C8" w14:textId="77777777" w:rsidR="000F7A1C" w:rsidRPr="00854D36" w:rsidRDefault="000F7A1C" w:rsidP="000F7A1C">
      <w:pPr>
        <w:snapToGrid w:val="0"/>
        <w:jc w:val="right"/>
        <w:rPr>
          <w:rFonts w:asciiTheme="majorEastAsia" w:eastAsiaTheme="majorEastAsia" w:hAnsiTheme="majorEastAsia"/>
          <w:sz w:val="4"/>
          <w:szCs w:val="4"/>
        </w:rPr>
      </w:pPr>
    </w:p>
    <w:p w14:paraId="2269D363" w14:textId="77777777" w:rsidR="00460AD1" w:rsidRPr="00854D36" w:rsidRDefault="00460AD1" w:rsidP="000F7A1C">
      <w:pPr>
        <w:snapToGrid w:val="0"/>
        <w:ind w:right="44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4D36">
        <w:rPr>
          <w:rFonts w:asciiTheme="majorEastAsia" w:eastAsiaTheme="majorEastAsia" w:hAnsiTheme="majorEastAsia"/>
          <w:sz w:val="20"/>
          <w:szCs w:val="20"/>
        </w:rPr>
        <w:t>Tel</w:t>
      </w:r>
      <w:r w:rsidRPr="00854D3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54D36">
        <w:rPr>
          <w:rFonts w:asciiTheme="majorEastAsia" w:eastAsiaTheme="majorEastAsia" w:hAnsiTheme="majorEastAsia"/>
          <w:sz w:val="20"/>
          <w:szCs w:val="20"/>
        </w:rPr>
        <w:t>048-471-7308</w:t>
      </w:r>
    </w:p>
    <w:p w14:paraId="50DF3190" w14:textId="337BD711" w:rsidR="007D6603" w:rsidRDefault="00460AD1" w:rsidP="00620F28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4D36">
        <w:rPr>
          <w:rFonts w:asciiTheme="majorEastAsia" w:eastAsiaTheme="majorEastAsia" w:hAnsiTheme="majorEastAsia"/>
          <w:sz w:val="20"/>
          <w:szCs w:val="20"/>
        </w:rPr>
        <w:t>E-Mail</w:t>
      </w:r>
      <w:r w:rsidRPr="00854D3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hyperlink r:id="rId10" w:history="1">
        <w:r w:rsidR="00DF736E" w:rsidRPr="00B54E2B">
          <w:rPr>
            <w:rStyle w:val="a5"/>
            <w:rFonts w:asciiTheme="majorEastAsia" w:eastAsiaTheme="majorEastAsia" w:hAnsiTheme="majorEastAsia"/>
            <w:sz w:val="20"/>
            <w:szCs w:val="20"/>
          </w:rPr>
          <w:t>cchs@rikkyo.</w:t>
        </w:r>
        <w:r w:rsidR="00DF736E" w:rsidRPr="00B54E2B">
          <w:rPr>
            <w:rStyle w:val="a5"/>
            <w:rFonts w:asciiTheme="majorEastAsia" w:eastAsiaTheme="majorEastAsia" w:hAnsiTheme="majorEastAsia" w:hint="eastAsia"/>
            <w:sz w:val="20"/>
            <w:szCs w:val="20"/>
          </w:rPr>
          <w:t>ac</w:t>
        </w:r>
        <w:r w:rsidR="00DF736E" w:rsidRPr="00B54E2B">
          <w:rPr>
            <w:rStyle w:val="a5"/>
            <w:rFonts w:asciiTheme="majorEastAsia" w:eastAsiaTheme="majorEastAsia" w:hAnsiTheme="majorEastAsia"/>
            <w:sz w:val="20"/>
            <w:szCs w:val="20"/>
          </w:rPr>
          <w:t>.jp</w:t>
        </w:r>
      </w:hyperlink>
    </w:p>
    <w:p w14:paraId="4042C616" w14:textId="77777777" w:rsidR="00DF736E" w:rsidRPr="00DF736E" w:rsidRDefault="00DF736E" w:rsidP="00620F28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7C41A24D" w14:textId="5F164DC2" w:rsidR="00DF736E" w:rsidDel="007F2BCD" w:rsidRDefault="00DF736E" w:rsidP="00D23581">
      <w:pPr>
        <w:jc w:val="left"/>
        <w:rPr>
          <w:del w:id="14" w:author="増田　由紀" w:date="2023-12-12T10:40:00Z"/>
          <w:rFonts w:asciiTheme="majorEastAsia" w:eastAsiaTheme="majorEastAsia" w:hAnsiTheme="majorEastAsia"/>
          <w:b/>
          <w:sz w:val="28"/>
          <w:szCs w:val="28"/>
        </w:rPr>
      </w:pPr>
    </w:p>
    <w:p w14:paraId="75B1E1B7" w14:textId="77777777" w:rsidR="007F2BCD" w:rsidRDefault="007F2BCD" w:rsidP="00D23581">
      <w:pPr>
        <w:jc w:val="left"/>
        <w:rPr>
          <w:ins w:id="15" w:author="増田　由紀" w:date="2023-12-12T10:40:00Z"/>
          <w:rFonts w:asciiTheme="majorEastAsia" w:eastAsiaTheme="majorEastAsia" w:hAnsiTheme="majorEastAsia"/>
          <w:b/>
          <w:sz w:val="28"/>
          <w:szCs w:val="28"/>
        </w:rPr>
      </w:pPr>
    </w:p>
    <w:p w14:paraId="1D7D4EC9" w14:textId="30F68463" w:rsidR="00D23581" w:rsidRPr="000F7A1C" w:rsidRDefault="000F7A1C" w:rsidP="00D2358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F7A1C">
        <w:rPr>
          <w:rFonts w:asciiTheme="majorEastAsia" w:eastAsiaTheme="majorEastAsia" w:hAnsiTheme="majorEastAsia" w:hint="eastAsia"/>
          <w:b/>
          <w:sz w:val="28"/>
          <w:szCs w:val="28"/>
        </w:rPr>
        <w:t>立教大学コミュニティ福祉学会</w:t>
      </w:r>
    </w:p>
    <w:p w14:paraId="6B4436F4" w14:textId="77777777" w:rsidR="00D73E73" w:rsidRDefault="00D73E73" w:rsidP="000F7A1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運営委員登録</w:t>
      </w:r>
      <w:r w:rsidR="00926D2B">
        <w:rPr>
          <w:rFonts w:asciiTheme="majorEastAsia" w:eastAsiaTheme="majorEastAsia" w:hAnsiTheme="majorEastAsia" w:hint="eastAsia"/>
          <w:b/>
          <w:sz w:val="40"/>
          <w:szCs w:val="40"/>
        </w:rPr>
        <w:t>・</w:t>
      </w:r>
      <w:r w:rsidR="00926D2B" w:rsidRPr="000F7A1C">
        <w:rPr>
          <w:rFonts w:asciiTheme="majorEastAsia" w:eastAsiaTheme="majorEastAsia" w:hAnsiTheme="majorEastAsia" w:hint="eastAsia"/>
          <w:b/>
          <w:sz w:val="40"/>
          <w:szCs w:val="40"/>
        </w:rPr>
        <w:t>登録情報</w:t>
      </w:r>
      <w:r w:rsidR="00926D2B">
        <w:rPr>
          <w:rFonts w:asciiTheme="majorEastAsia" w:eastAsiaTheme="majorEastAsia" w:hAnsiTheme="majorEastAsia" w:hint="eastAsia"/>
          <w:b/>
          <w:sz w:val="40"/>
          <w:szCs w:val="40"/>
        </w:rPr>
        <w:t>変更</w:t>
      </w:r>
    </w:p>
    <w:p w14:paraId="32FD28DA" w14:textId="77777777" w:rsidR="00D23581" w:rsidRPr="000F7A1C" w:rsidRDefault="00D23581" w:rsidP="000F7A1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F7A1C">
        <w:rPr>
          <w:rFonts w:asciiTheme="majorEastAsia" w:eastAsiaTheme="majorEastAsia" w:hAnsiTheme="majorEastAsia" w:hint="eastAsia"/>
          <w:b/>
          <w:sz w:val="40"/>
          <w:szCs w:val="40"/>
        </w:rPr>
        <w:t>申請書</w:t>
      </w:r>
    </w:p>
    <w:p w14:paraId="3514F090" w14:textId="77777777" w:rsidR="00D23581" w:rsidRPr="00393239" w:rsidRDefault="00D23581" w:rsidP="00D23581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7F5D9515" w14:textId="77777777" w:rsidR="000B45D5" w:rsidRPr="000B45D5" w:rsidRDefault="0018318C" w:rsidP="00D23581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ご希望の方は以下のいずれかに〇をし、必要な情報をご記入ください。</w:t>
      </w:r>
    </w:p>
    <w:p w14:paraId="442D3F7D" w14:textId="77777777" w:rsidR="000B45D5" w:rsidRPr="000B45D5" w:rsidRDefault="000B45D5" w:rsidP="00D23581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16E977CD" w14:textId="77777777" w:rsidR="00EE4B83" w:rsidRDefault="00D73E73" w:rsidP="00EE4B83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　　　）</w:t>
      </w:r>
      <w:r w:rsidR="00926D2B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．運営委員登録</w:t>
      </w:r>
      <w:r w:rsidR="00EE4B83">
        <w:rPr>
          <w:rFonts w:asciiTheme="majorEastAsia" w:eastAsiaTheme="majorEastAsia" w:hAnsiTheme="majorEastAsia" w:hint="eastAsia"/>
          <w:b/>
          <w:sz w:val="24"/>
          <w:szCs w:val="24"/>
        </w:rPr>
        <w:t>（“まなびあい”年次大会の企画運営スタッフ大募集中！）</w:t>
      </w:r>
    </w:p>
    <w:p w14:paraId="15A5C1B3" w14:textId="77777777" w:rsidR="00926D2B" w:rsidRDefault="00926D2B" w:rsidP="00926D2B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　　　）２．登録情報変更</w:t>
      </w:r>
      <w:r w:rsidRPr="0041304E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お名前と</w:t>
      </w:r>
      <w:r w:rsidRPr="0041304E">
        <w:rPr>
          <w:rFonts w:asciiTheme="majorEastAsia" w:eastAsiaTheme="majorEastAsia" w:hAnsiTheme="majorEastAsia" w:hint="eastAsia"/>
          <w:b/>
          <w:sz w:val="24"/>
          <w:szCs w:val="24"/>
        </w:rPr>
        <w:t>更新する項目のみご記入ください）</w:t>
      </w:r>
    </w:p>
    <w:p w14:paraId="1304BBC8" w14:textId="77777777" w:rsidR="00926D2B" w:rsidRPr="00926D2B" w:rsidRDefault="00926D2B" w:rsidP="00EE4B83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7A4B3A2" w14:textId="77777777" w:rsidR="00E84A84" w:rsidRPr="00EE4B83" w:rsidDel="00E007A4" w:rsidRDefault="00E84A84" w:rsidP="00E84A84">
      <w:pPr>
        <w:ind w:leftChars="117" w:left="1933" w:hangingChars="700" w:hanging="1687"/>
        <w:jc w:val="left"/>
        <w:rPr>
          <w:del w:id="16" w:author="増田　由紀" w:date="2023-12-12T10:38:00Z"/>
          <w:rFonts w:asciiTheme="majorEastAsia" w:eastAsiaTheme="majorEastAsia" w:hAnsiTheme="majorEastAsia"/>
          <w:b/>
          <w:sz w:val="24"/>
          <w:szCs w:val="24"/>
        </w:rPr>
      </w:pPr>
    </w:p>
    <w:p w14:paraId="448C2EBC" w14:textId="77777777" w:rsidR="00D73E73" w:rsidRDefault="00D73E73">
      <w:pPr>
        <w:jc w:val="left"/>
        <w:rPr>
          <w:rFonts w:asciiTheme="majorEastAsia" w:eastAsiaTheme="majorEastAsia" w:hAnsiTheme="majorEastAsia"/>
          <w:b/>
          <w:sz w:val="24"/>
          <w:szCs w:val="24"/>
        </w:rPr>
        <w:pPrChange w:id="17" w:author="増田　由紀" w:date="2023-12-12T10:38:00Z">
          <w:pPr>
            <w:ind w:leftChars="117" w:left="1933" w:hangingChars="700" w:hanging="1687"/>
            <w:jc w:val="left"/>
          </w:pPr>
        </w:pPrChange>
      </w:pPr>
    </w:p>
    <w:p w14:paraId="50E9B6D1" w14:textId="0A2569B5" w:rsidR="00D23581" w:rsidRPr="00E84A84" w:rsidRDefault="00EE4B83" w:rsidP="00E84A84">
      <w:pPr>
        <w:ind w:leftChars="117" w:left="1511" w:hangingChars="700" w:hanging="1265"/>
        <w:jc w:val="left"/>
        <w:rPr>
          <w:rFonts w:asciiTheme="majorEastAsia" w:eastAsiaTheme="majorEastAsia" w:hAnsiTheme="majorEastAsia"/>
          <w:b/>
          <w:sz w:val="18"/>
          <w:szCs w:val="24"/>
        </w:rPr>
      </w:pPr>
      <w:moveFromRangeStart w:id="18" w:author="増田　由紀" w:date="2023-12-12T10:38:00Z" w:name="move153269919"/>
      <w:moveFrom w:id="19" w:author="増田　由紀" w:date="2023-12-12T10:38:00Z">
        <w:r w:rsidDel="00E007A4">
          <w:rPr>
            <w:rFonts w:asciiTheme="majorEastAsia" w:eastAsiaTheme="majorEastAsia" w:hAnsiTheme="majorEastAsia" w:hint="eastAsia"/>
            <w:b/>
            <w:sz w:val="18"/>
            <w:szCs w:val="24"/>
          </w:rPr>
          <w:t>※本</w:t>
        </w:r>
        <w:r w:rsidR="00E84A84" w:rsidRPr="00E84A84" w:rsidDel="00E007A4">
          <w:rPr>
            <w:rFonts w:asciiTheme="majorEastAsia" w:eastAsiaTheme="majorEastAsia" w:hAnsiTheme="majorEastAsia" w:hint="eastAsia"/>
            <w:b/>
            <w:sz w:val="18"/>
            <w:szCs w:val="24"/>
          </w:rPr>
          <w:t>申請書にご記入いただいた個人情報は、コミュニティ福祉学会の開催・運営に関わる事項のみに利用させていただきます。</w:t>
        </w:r>
      </w:moveFrom>
      <w:moveFromRangeEnd w:id="18"/>
    </w:p>
    <w:tbl>
      <w:tblPr>
        <w:tblStyle w:val="a6"/>
        <w:tblpPr w:leftFromText="142" w:rightFromText="142" w:vertAnchor="text" w:horzAnchor="margin" w:tblpXSpec="center" w:tblpY="2"/>
        <w:tblW w:w="10358" w:type="dxa"/>
        <w:tblLayout w:type="fixed"/>
        <w:tblLook w:val="04A0" w:firstRow="1" w:lastRow="0" w:firstColumn="1" w:lastColumn="0" w:noHBand="0" w:noVBand="1"/>
      </w:tblPr>
      <w:tblGrid>
        <w:gridCol w:w="1606"/>
        <w:gridCol w:w="4878"/>
        <w:gridCol w:w="995"/>
        <w:gridCol w:w="2879"/>
        <w:tblGridChange w:id="20">
          <w:tblGrid>
            <w:gridCol w:w="1606"/>
            <w:gridCol w:w="4878"/>
            <w:gridCol w:w="995"/>
            <w:gridCol w:w="2879"/>
          </w:tblGrid>
        </w:tblGridChange>
      </w:tblGrid>
      <w:tr w:rsidR="00BA024A" w:rsidRPr="000F7A1C" w14:paraId="7AF08CB2" w14:textId="77777777" w:rsidTr="00B4605E">
        <w:tc>
          <w:tcPr>
            <w:tcW w:w="1606" w:type="dxa"/>
            <w:vAlign w:val="center"/>
          </w:tcPr>
          <w:p w14:paraId="31174592" w14:textId="77777777" w:rsidR="00BA024A" w:rsidRP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878" w:type="dxa"/>
          </w:tcPr>
          <w:p w14:paraId="64D4BD1E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506801E3" w14:textId="77777777" w:rsidR="000F7A1C" w:rsidRDefault="00BA024A" w:rsidP="00B460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</w:t>
            </w:r>
          </w:p>
          <w:p w14:paraId="411D4113" w14:textId="77777777" w:rsidR="00BA024A" w:rsidRPr="000F7A1C" w:rsidRDefault="00BA024A" w:rsidP="00B460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2879" w:type="dxa"/>
            <w:vMerge w:val="restart"/>
            <w:vAlign w:val="bottom"/>
          </w:tcPr>
          <w:p w14:paraId="1A56470D" w14:textId="77777777" w:rsidR="00BA024A" w:rsidRPr="000F7A1C" w:rsidRDefault="00BA024A" w:rsidP="00BA024A">
            <w:pPr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年</w:t>
            </w:r>
          </w:p>
        </w:tc>
      </w:tr>
      <w:tr w:rsidR="00BA024A" w:rsidRPr="000F7A1C" w14:paraId="60EFB9D9" w14:textId="77777777" w:rsidTr="00EC7D49">
        <w:trPr>
          <w:trHeight w:val="622"/>
        </w:trPr>
        <w:tc>
          <w:tcPr>
            <w:tcW w:w="1606" w:type="dxa"/>
            <w:vAlign w:val="center"/>
          </w:tcPr>
          <w:p w14:paraId="795273BC" w14:textId="77777777" w:rsidR="00BA024A" w:rsidRP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p>
        </w:tc>
        <w:tc>
          <w:tcPr>
            <w:tcW w:w="4878" w:type="dxa"/>
          </w:tcPr>
          <w:p w14:paraId="6B2EE2DD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00C223F6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14:paraId="32EA4898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024A" w:rsidRPr="000F7A1C" w14:paraId="2F7A8704" w14:textId="77777777" w:rsidTr="00EC7D49">
        <w:trPr>
          <w:trHeight w:val="548"/>
        </w:trPr>
        <w:tc>
          <w:tcPr>
            <w:tcW w:w="1606" w:type="dxa"/>
            <w:vAlign w:val="center"/>
          </w:tcPr>
          <w:p w14:paraId="2BFC9F04" w14:textId="77777777" w:rsid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  <w:p w14:paraId="156D2031" w14:textId="77777777" w:rsidR="00BA024A" w:rsidRP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8752" w:type="dxa"/>
            <w:gridSpan w:val="3"/>
          </w:tcPr>
          <w:p w14:paraId="1678B312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024A" w:rsidRPr="000F7A1C" w14:paraId="476B92FB" w14:textId="77777777" w:rsidTr="00E007A4">
        <w:tblPrEx>
          <w:tblW w:w="10358" w:type="dxa"/>
          <w:tblLayout w:type="fixed"/>
          <w:tblPrExChange w:id="21" w:author="増田　由紀" w:date="2023-12-12T10:38:00Z">
            <w:tblPrEx>
              <w:tblW w:w="10358" w:type="dxa"/>
              <w:tblLayout w:type="fixed"/>
            </w:tblPrEx>
          </w:tblPrExChange>
        </w:tblPrEx>
        <w:trPr>
          <w:trHeight w:val="1953"/>
          <w:trPrChange w:id="22" w:author="増田　由紀" w:date="2023-12-12T10:38:00Z">
            <w:trPr>
              <w:trHeight w:val="1799"/>
            </w:trPr>
          </w:trPrChange>
        </w:trPr>
        <w:tc>
          <w:tcPr>
            <w:tcW w:w="1606" w:type="dxa"/>
            <w:vAlign w:val="center"/>
            <w:tcPrChange w:id="23" w:author="増田　由紀" w:date="2023-12-12T10:38:00Z">
              <w:tcPr>
                <w:tcW w:w="1606" w:type="dxa"/>
                <w:vAlign w:val="center"/>
              </w:tcPr>
            </w:tcPrChange>
          </w:tcPr>
          <w:p w14:paraId="0A9A7741" w14:textId="77777777" w:rsidR="00BA024A" w:rsidRPr="000F7A1C" w:rsidRDefault="00BA024A" w:rsidP="00EC7D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所属・出身</w:t>
            </w:r>
          </w:p>
        </w:tc>
        <w:tc>
          <w:tcPr>
            <w:tcW w:w="8752" w:type="dxa"/>
            <w:gridSpan w:val="3"/>
            <w:vAlign w:val="center"/>
            <w:tcPrChange w:id="24" w:author="増田　由紀" w:date="2023-12-12T10:38:00Z">
              <w:tcPr>
                <w:tcW w:w="8752" w:type="dxa"/>
                <w:gridSpan w:val="3"/>
                <w:vAlign w:val="center"/>
              </w:tcPr>
            </w:tcPrChange>
          </w:tcPr>
          <w:p w14:paraId="62DDA113" w14:textId="77777777" w:rsidR="00BA024A" w:rsidRPr="000F7A1C" w:rsidRDefault="00BA024A" w:rsidP="00B460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コミュニティ福祉学部　　　　　　　      コミュニティ福祉学研究科</w:t>
            </w:r>
          </w:p>
          <w:p w14:paraId="6B793309" w14:textId="77777777" w:rsidR="00BA024A" w:rsidRPr="000F7A1C" w:rsidRDefault="00BA024A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（　　　　）福祉学科　　　　　　　      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（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）博士</w:t>
            </w:r>
            <w:r w:rsidR="00305768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前期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課程　　　　</w:t>
            </w:r>
          </w:p>
          <w:p w14:paraId="23A7D802" w14:textId="77777777" w:rsidR="00BA024A" w:rsidRPr="000F7A1C" w:rsidRDefault="00BA024A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）コミュニティ政策学科</w:t>
            </w:r>
            <w:r w:rsid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 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）博士</w:t>
            </w:r>
            <w:r w:rsidR="00305768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後期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</w:p>
          <w:p w14:paraId="79168264" w14:textId="77777777" w:rsidR="00393239" w:rsidRDefault="00BA024A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）スポーツウエルネス学科</w:t>
            </w:r>
            <w:r w:rsidR="00B4605E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6F9522F9" w14:textId="77777777" w:rsidR="00BA024A" w:rsidRPr="000F7A1C" w:rsidRDefault="00801557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3254C4" wp14:editId="44EAA00C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38735</wp:posOffset>
                      </wp:positionV>
                      <wp:extent cx="90805" cy="206375"/>
                      <wp:effectExtent l="7620" t="10160" r="6350" b="12065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06375"/>
                              </a:xfrm>
                              <a:prstGeom prst="rightBracket">
                                <a:avLst>
                                  <a:gd name="adj" fmla="val 189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4EE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5" o:spid="_x0000_s1026" type="#_x0000_t86" style="position:absolute;left:0;text-align:left;margin-left:418.45pt;margin-top:3.05pt;width:7.15pt;height:1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ryeQIAAAg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0ABE37" wp14:editId="4F304202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46355</wp:posOffset>
                      </wp:positionV>
                      <wp:extent cx="90805" cy="202565"/>
                      <wp:effectExtent l="13970" t="8255" r="9525" b="825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02565"/>
                              </a:xfrm>
                              <a:prstGeom prst="leftBracket">
                                <a:avLst>
                                  <a:gd name="adj" fmla="val 185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34E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4" o:spid="_x0000_s1026" type="#_x0000_t85" style="position:absolute;left:0;text-align:left;margin-left:204.45pt;margin-top:3.65pt;width:7.15pt;height:1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1F33E0A7" w14:textId="77777777" w:rsidR="00E007A4" w:rsidRDefault="00E007A4" w:rsidP="00E007A4">
      <w:pPr>
        <w:ind w:firstLineChars="200" w:firstLine="402"/>
        <w:rPr>
          <w:ins w:id="25" w:author="増田　由紀" w:date="2023-12-12T10:38:00Z"/>
          <w:rFonts w:asciiTheme="majorEastAsia" w:eastAsiaTheme="majorEastAsia" w:hAnsiTheme="majorEastAsia"/>
          <w:b/>
          <w:sz w:val="20"/>
          <w:szCs w:val="24"/>
        </w:rPr>
      </w:pPr>
      <w:moveToRangeStart w:id="26" w:author="増田　由紀" w:date="2023-12-12T10:38:00Z" w:name="move153269919"/>
      <w:moveTo w:id="27" w:author="増田　由紀" w:date="2023-12-12T10:38:00Z">
        <w:r w:rsidRPr="00E007A4">
          <w:rPr>
            <w:rFonts w:asciiTheme="majorEastAsia" w:eastAsiaTheme="majorEastAsia" w:hAnsiTheme="majorEastAsia" w:hint="eastAsia"/>
            <w:b/>
            <w:sz w:val="20"/>
            <w:szCs w:val="24"/>
            <w:rPrChange w:id="28" w:author="増田　由紀" w:date="2023-12-12T10:38:00Z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</w:rPrChange>
          </w:rPr>
          <w:t>※本申請書にご記入いただいた個人情報は、コミュニティ福祉学会の開催・運営に関わる事項のみに利用させて</w:t>
        </w:r>
      </w:moveTo>
    </w:p>
    <w:p w14:paraId="04F29003" w14:textId="3EA37107" w:rsidR="000F7A1C" w:rsidRPr="00E007A4" w:rsidRDefault="00E007A4">
      <w:pPr>
        <w:ind w:firstLineChars="200" w:firstLine="402"/>
        <w:rPr>
          <w:rFonts w:ascii="HGS明朝E" w:eastAsia="HGS明朝E"/>
          <w:sz w:val="28"/>
          <w:szCs w:val="24"/>
          <w:rPrChange w:id="29" w:author="増田　由紀" w:date="2023-12-12T10:38:00Z">
            <w:rPr>
              <w:rFonts w:ascii="HGS明朝E" w:eastAsia="HGS明朝E"/>
              <w:sz w:val="24"/>
              <w:szCs w:val="24"/>
            </w:rPr>
          </w:rPrChange>
        </w:rPr>
        <w:pPrChange w:id="30" w:author="増田　由紀" w:date="2023-12-12T10:38:00Z">
          <w:pPr/>
        </w:pPrChange>
      </w:pPr>
      <w:moveTo w:id="31" w:author="増田　由紀" w:date="2023-12-12T10:38:00Z">
        <w:r w:rsidRPr="00E007A4">
          <w:rPr>
            <w:rFonts w:asciiTheme="majorEastAsia" w:eastAsiaTheme="majorEastAsia" w:hAnsiTheme="majorEastAsia" w:hint="eastAsia"/>
            <w:b/>
            <w:sz w:val="20"/>
            <w:szCs w:val="24"/>
            <w:rPrChange w:id="32" w:author="増田　由紀" w:date="2023-12-12T10:38:00Z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</w:rPrChange>
          </w:rPr>
          <w:t>いただきます。</w:t>
        </w:r>
      </w:moveTo>
      <w:moveToRangeEnd w:id="26"/>
    </w:p>
    <w:p w14:paraId="688B7AFC" w14:textId="77777777" w:rsidR="00E84A84" w:rsidRDefault="00E84A84" w:rsidP="00836B54">
      <w:pPr>
        <w:rPr>
          <w:rFonts w:ascii="HGS明朝E" w:eastAsia="HGS明朝E"/>
          <w:sz w:val="24"/>
          <w:szCs w:val="24"/>
        </w:rPr>
      </w:pPr>
    </w:p>
    <w:p w14:paraId="49FA02B8" w14:textId="35710A5B" w:rsidR="00AC2EAE" w:rsidRDefault="00AC2EAE">
      <w:pPr>
        <w:snapToGrid w:val="0"/>
        <w:ind w:right="600"/>
        <w:jc w:val="right"/>
        <w:rPr>
          <w:rFonts w:asciiTheme="majorEastAsia" w:eastAsiaTheme="majorEastAsia" w:hAnsiTheme="majorEastAsia" w:cs="ＭＳ 明朝"/>
          <w:sz w:val="20"/>
          <w:szCs w:val="20"/>
        </w:rPr>
        <w:pPrChange w:id="33" w:author="増田　由紀" w:date="2023-12-12T10:38:00Z">
          <w:pPr>
            <w:snapToGrid w:val="0"/>
            <w:jc w:val="right"/>
          </w:pPr>
        </w:pPrChange>
      </w:pPr>
      <w:r w:rsidRPr="00B4605E">
        <w:rPr>
          <w:rFonts w:asciiTheme="majorEastAsia" w:eastAsiaTheme="majorEastAsia" w:hAnsiTheme="majorEastAsia" w:cs="ＭＳ 明朝" w:hint="eastAsia"/>
          <w:sz w:val="20"/>
          <w:szCs w:val="20"/>
        </w:rPr>
        <w:t>コミュニティ福祉学会事務局</w:t>
      </w:r>
      <w:r w:rsidR="00F05B7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4605E">
        <w:rPr>
          <w:rFonts w:asciiTheme="majorEastAsia" w:eastAsiaTheme="majorEastAsia" w:hAnsiTheme="majorEastAsia"/>
          <w:noProof/>
          <w:color w:val="CC3333"/>
          <w:sz w:val="20"/>
          <w:szCs w:val="20"/>
        </w:rPr>
        <w:drawing>
          <wp:inline distT="0" distB="0" distL="0" distR="0" wp14:anchorId="096134A6" wp14:editId="712D89B0">
            <wp:extent cx="171450" cy="114300"/>
            <wp:effectExtent l="19050" t="0" r="0" b="0"/>
            <wp:docPr id="12" name="図 70" descr="http://blog-imgs-41.fc2.com/i/c/o/icon/mail-a1-1812si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0" descr="http://blog-imgs-41.fc2.com/i/c/o/icon/mail-a1-1812si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" cy="1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05E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cchs</w:t>
      </w:r>
      <w:r w:rsidR="008170A7">
        <w:rPr>
          <w:rFonts w:asciiTheme="majorEastAsia" w:eastAsiaTheme="majorEastAsia" w:hAnsiTheme="majorEastAsia" w:cs="ＭＳ 明朝"/>
          <w:sz w:val="20"/>
          <w:szCs w:val="20"/>
        </w:rPr>
        <w:t>@</w:t>
      </w:r>
      <w:r w:rsidR="008B7F01">
        <w:rPr>
          <w:rFonts w:asciiTheme="majorEastAsia" w:eastAsiaTheme="majorEastAsia" w:hAnsiTheme="majorEastAsia" w:cs="ＭＳ 明朝"/>
          <w:sz w:val="20"/>
          <w:szCs w:val="20"/>
        </w:rPr>
        <w:t>rikkyo.</w:t>
      </w:r>
      <w:r w:rsidR="008B7F01">
        <w:rPr>
          <w:rFonts w:asciiTheme="majorEastAsia" w:eastAsiaTheme="majorEastAsia" w:hAnsiTheme="majorEastAsia" w:cs="ＭＳ 明朝" w:hint="eastAsia"/>
          <w:sz w:val="20"/>
          <w:szCs w:val="20"/>
        </w:rPr>
        <w:t>ac</w:t>
      </w:r>
      <w:r w:rsidRPr="00B4605E">
        <w:rPr>
          <w:rFonts w:asciiTheme="majorEastAsia" w:eastAsiaTheme="majorEastAsia" w:hAnsiTheme="majorEastAsia" w:cs="ＭＳ 明朝"/>
          <w:sz w:val="20"/>
          <w:szCs w:val="20"/>
        </w:rPr>
        <w:t>.jp</w:t>
      </w:r>
    </w:p>
    <w:p w14:paraId="6AF64FB3" w14:textId="77777777" w:rsidR="008170A7" w:rsidRPr="008170A7" w:rsidRDefault="008170A7" w:rsidP="00C307E8">
      <w:pPr>
        <w:snapToGrid w:val="0"/>
        <w:jc w:val="right"/>
        <w:rPr>
          <w:rFonts w:asciiTheme="majorEastAsia" w:eastAsiaTheme="majorEastAsia" w:hAnsiTheme="majorEastAsia" w:cs="ＭＳ 明朝"/>
          <w:sz w:val="20"/>
          <w:szCs w:val="20"/>
        </w:rPr>
      </w:pPr>
    </w:p>
    <w:sectPr w:rsidR="008170A7" w:rsidRPr="008170A7" w:rsidSect="000E49EA">
      <w:pgSz w:w="11906" w:h="16838" w:code="9"/>
      <w:pgMar w:top="233" w:right="454" w:bottom="233" w:left="45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3FB8" w14:textId="77777777" w:rsidR="00B63A2A" w:rsidRDefault="00B63A2A" w:rsidP="00FE4662">
      <w:r>
        <w:separator/>
      </w:r>
    </w:p>
  </w:endnote>
  <w:endnote w:type="continuationSeparator" w:id="0">
    <w:p w14:paraId="68D203AD" w14:textId="77777777" w:rsidR="00B63A2A" w:rsidRDefault="00B63A2A" w:rsidP="00FE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2422" w14:textId="77777777" w:rsidR="00B63A2A" w:rsidRDefault="00B63A2A" w:rsidP="00FE4662">
      <w:r>
        <w:separator/>
      </w:r>
    </w:p>
  </w:footnote>
  <w:footnote w:type="continuationSeparator" w:id="0">
    <w:p w14:paraId="28A01949" w14:textId="77777777" w:rsidR="00B63A2A" w:rsidRDefault="00B63A2A" w:rsidP="00FE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9614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桜の花びら" style="width:14.25pt;height:12pt;visibility:visible;mso-wrap-style:square" o:bullet="t">
        <v:imagedata r:id="rId1" o:title="桜の花びら"/>
      </v:shape>
    </w:pict>
  </w:numPicBullet>
  <w:abstractNum w:abstractNumId="0" w15:restartNumberingAfterBreak="0">
    <w:nsid w:val="0464327B"/>
    <w:multiLevelType w:val="hybridMultilevel"/>
    <w:tmpl w:val="9F62F6B4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E6C6EB3"/>
    <w:multiLevelType w:val="hybridMultilevel"/>
    <w:tmpl w:val="6B96F716"/>
    <w:lvl w:ilvl="0" w:tplc="BAFC09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b w:val="0"/>
        <w:i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7984E1D"/>
    <w:multiLevelType w:val="hybridMultilevel"/>
    <w:tmpl w:val="095681DA"/>
    <w:lvl w:ilvl="0" w:tplc="F89634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FA30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72FF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2C8CC6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F6E97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80298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FC264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AF880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6703B2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7CB4C28"/>
    <w:multiLevelType w:val="hybridMultilevel"/>
    <w:tmpl w:val="E6980F06"/>
    <w:lvl w:ilvl="0" w:tplc="51E2CBA4">
      <w:numFmt w:val="bullet"/>
      <w:lvlText w:val="※"/>
      <w:lvlJc w:val="left"/>
      <w:pPr>
        <w:ind w:left="360" w:hanging="360"/>
      </w:pPr>
      <w:rPr>
        <w:rFonts w:ascii="HGP明朝E" w:eastAsia="HGP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E911BC"/>
    <w:multiLevelType w:val="hybridMultilevel"/>
    <w:tmpl w:val="01D0CD78"/>
    <w:lvl w:ilvl="0" w:tplc="EA5A0E8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BDAC9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63EC0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09C2E1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07662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F221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6C4BB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9E650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4A61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増田　由紀">
    <w15:presenceInfo w15:providerId="None" w15:userId="増田　由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01"/>
    <w:rsid w:val="0001286E"/>
    <w:rsid w:val="00020C7D"/>
    <w:rsid w:val="000314FF"/>
    <w:rsid w:val="000423C3"/>
    <w:rsid w:val="00046777"/>
    <w:rsid w:val="00051303"/>
    <w:rsid w:val="000A0A13"/>
    <w:rsid w:val="000A2333"/>
    <w:rsid w:val="000B3914"/>
    <w:rsid w:val="000B45D5"/>
    <w:rsid w:val="000C0617"/>
    <w:rsid w:val="000C10CC"/>
    <w:rsid w:val="000D566B"/>
    <w:rsid w:val="000E49EA"/>
    <w:rsid w:val="000E5D19"/>
    <w:rsid w:val="000F5CE0"/>
    <w:rsid w:val="000F7A1C"/>
    <w:rsid w:val="00100ACC"/>
    <w:rsid w:val="00115120"/>
    <w:rsid w:val="00126B37"/>
    <w:rsid w:val="00135FD9"/>
    <w:rsid w:val="00144EF2"/>
    <w:rsid w:val="00164865"/>
    <w:rsid w:val="00177AB2"/>
    <w:rsid w:val="0018318C"/>
    <w:rsid w:val="00194757"/>
    <w:rsid w:val="001A1348"/>
    <w:rsid w:val="001B1770"/>
    <w:rsid w:val="001E66B9"/>
    <w:rsid w:val="002118BA"/>
    <w:rsid w:val="00214529"/>
    <w:rsid w:val="00233FFA"/>
    <w:rsid w:val="00243764"/>
    <w:rsid w:val="002521AC"/>
    <w:rsid w:val="00264280"/>
    <w:rsid w:val="00270F8A"/>
    <w:rsid w:val="002846CA"/>
    <w:rsid w:val="002B0648"/>
    <w:rsid w:val="002B0EDE"/>
    <w:rsid w:val="002C3496"/>
    <w:rsid w:val="00305768"/>
    <w:rsid w:val="003208BA"/>
    <w:rsid w:val="00356A3D"/>
    <w:rsid w:val="003856F1"/>
    <w:rsid w:val="0039138D"/>
    <w:rsid w:val="00393239"/>
    <w:rsid w:val="003A0FB6"/>
    <w:rsid w:val="003B7310"/>
    <w:rsid w:val="003C3034"/>
    <w:rsid w:val="003C7278"/>
    <w:rsid w:val="003E6687"/>
    <w:rsid w:val="003F055D"/>
    <w:rsid w:val="004151E4"/>
    <w:rsid w:val="00416DEB"/>
    <w:rsid w:val="00447157"/>
    <w:rsid w:val="00455606"/>
    <w:rsid w:val="00455763"/>
    <w:rsid w:val="00460AD1"/>
    <w:rsid w:val="004726D6"/>
    <w:rsid w:val="00484435"/>
    <w:rsid w:val="00484B7D"/>
    <w:rsid w:val="00497191"/>
    <w:rsid w:val="004C461C"/>
    <w:rsid w:val="004C761C"/>
    <w:rsid w:val="004D0490"/>
    <w:rsid w:val="00566235"/>
    <w:rsid w:val="005A5187"/>
    <w:rsid w:val="005B4A74"/>
    <w:rsid w:val="005C432F"/>
    <w:rsid w:val="005C6578"/>
    <w:rsid w:val="006001D3"/>
    <w:rsid w:val="00604DE7"/>
    <w:rsid w:val="00620F28"/>
    <w:rsid w:val="00641B54"/>
    <w:rsid w:val="00656E9E"/>
    <w:rsid w:val="006611BF"/>
    <w:rsid w:val="006A4384"/>
    <w:rsid w:val="006B41B0"/>
    <w:rsid w:val="006D0FE7"/>
    <w:rsid w:val="006E14F7"/>
    <w:rsid w:val="006E5F76"/>
    <w:rsid w:val="006F42CD"/>
    <w:rsid w:val="00702A9A"/>
    <w:rsid w:val="00723304"/>
    <w:rsid w:val="0072709D"/>
    <w:rsid w:val="0074063D"/>
    <w:rsid w:val="0076018E"/>
    <w:rsid w:val="007C7BE0"/>
    <w:rsid w:val="007D3D3B"/>
    <w:rsid w:val="007D6603"/>
    <w:rsid w:val="007F2BCD"/>
    <w:rsid w:val="00801557"/>
    <w:rsid w:val="008117B0"/>
    <w:rsid w:val="008170A7"/>
    <w:rsid w:val="00820407"/>
    <w:rsid w:val="00836B54"/>
    <w:rsid w:val="00854D36"/>
    <w:rsid w:val="00875385"/>
    <w:rsid w:val="008B7F01"/>
    <w:rsid w:val="008E7DE9"/>
    <w:rsid w:val="0091181D"/>
    <w:rsid w:val="00926D2B"/>
    <w:rsid w:val="00934804"/>
    <w:rsid w:val="00940D91"/>
    <w:rsid w:val="009754A5"/>
    <w:rsid w:val="00994A9E"/>
    <w:rsid w:val="009C23EF"/>
    <w:rsid w:val="009C2E18"/>
    <w:rsid w:val="009C7B76"/>
    <w:rsid w:val="009E53F3"/>
    <w:rsid w:val="009E5F38"/>
    <w:rsid w:val="00A16D91"/>
    <w:rsid w:val="00A20F90"/>
    <w:rsid w:val="00A72E90"/>
    <w:rsid w:val="00A85671"/>
    <w:rsid w:val="00AB0BC7"/>
    <w:rsid w:val="00AC2EAE"/>
    <w:rsid w:val="00AD2685"/>
    <w:rsid w:val="00B223F9"/>
    <w:rsid w:val="00B26617"/>
    <w:rsid w:val="00B3666A"/>
    <w:rsid w:val="00B4455D"/>
    <w:rsid w:val="00B4605E"/>
    <w:rsid w:val="00B63A2A"/>
    <w:rsid w:val="00B71F18"/>
    <w:rsid w:val="00B73981"/>
    <w:rsid w:val="00B90123"/>
    <w:rsid w:val="00BA024A"/>
    <w:rsid w:val="00BB3587"/>
    <w:rsid w:val="00BB653B"/>
    <w:rsid w:val="00BB7C30"/>
    <w:rsid w:val="00BD4CDB"/>
    <w:rsid w:val="00BE0761"/>
    <w:rsid w:val="00BE5B7D"/>
    <w:rsid w:val="00C307E8"/>
    <w:rsid w:val="00C44E58"/>
    <w:rsid w:val="00C82474"/>
    <w:rsid w:val="00CA7C37"/>
    <w:rsid w:val="00CC3DA0"/>
    <w:rsid w:val="00CD2136"/>
    <w:rsid w:val="00D04F2C"/>
    <w:rsid w:val="00D13473"/>
    <w:rsid w:val="00D23581"/>
    <w:rsid w:val="00D56F68"/>
    <w:rsid w:val="00D648B9"/>
    <w:rsid w:val="00D73E73"/>
    <w:rsid w:val="00D83F03"/>
    <w:rsid w:val="00D841E4"/>
    <w:rsid w:val="00D96C8B"/>
    <w:rsid w:val="00D9713A"/>
    <w:rsid w:val="00DD099E"/>
    <w:rsid w:val="00DE1543"/>
    <w:rsid w:val="00DF736E"/>
    <w:rsid w:val="00E007A4"/>
    <w:rsid w:val="00E0423F"/>
    <w:rsid w:val="00E41201"/>
    <w:rsid w:val="00E62E6D"/>
    <w:rsid w:val="00E710BA"/>
    <w:rsid w:val="00E84A84"/>
    <w:rsid w:val="00EB2C79"/>
    <w:rsid w:val="00EC308E"/>
    <w:rsid w:val="00EC4D40"/>
    <w:rsid w:val="00EC7D49"/>
    <w:rsid w:val="00ED5152"/>
    <w:rsid w:val="00EE4B83"/>
    <w:rsid w:val="00EF1738"/>
    <w:rsid w:val="00EF1F6A"/>
    <w:rsid w:val="00F05B76"/>
    <w:rsid w:val="00F35DD3"/>
    <w:rsid w:val="00F44826"/>
    <w:rsid w:val="00F67036"/>
    <w:rsid w:val="00F70BD8"/>
    <w:rsid w:val="00FA53F9"/>
    <w:rsid w:val="00FB0811"/>
    <w:rsid w:val="00FC0499"/>
    <w:rsid w:val="00FC0D39"/>
    <w:rsid w:val="00FC7379"/>
    <w:rsid w:val="00FD2D1B"/>
    <w:rsid w:val="00FE4662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EE8A"/>
  <w15:docId w15:val="{9791E462-828D-4C22-AC5C-017694A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12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118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4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4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662"/>
  </w:style>
  <w:style w:type="paragraph" w:styleId="a9">
    <w:name w:val="footer"/>
    <w:basedOn w:val="a"/>
    <w:link w:val="aa"/>
    <w:uiPriority w:val="99"/>
    <w:unhideWhenUsed/>
    <w:rsid w:val="00FE4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662"/>
  </w:style>
  <w:style w:type="paragraph" w:styleId="ab">
    <w:name w:val="List Paragraph"/>
    <w:basedOn w:val="a"/>
    <w:uiPriority w:val="99"/>
    <w:qFormat/>
    <w:rsid w:val="000A233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DF736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8170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70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170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70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7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-imgs-41.fc2.com/i/c/o/icon/mail-a1-1812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chs@rikkyo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A4373-4119-47C0-8C26-355C532A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komifuku</dc:creator>
  <cp:lastModifiedBy>増田　由紀</cp:lastModifiedBy>
  <cp:revision>17</cp:revision>
  <cp:lastPrinted>2023-12-12T02:02:00Z</cp:lastPrinted>
  <dcterms:created xsi:type="dcterms:W3CDTF">2022-01-20T01:18:00Z</dcterms:created>
  <dcterms:modified xsi:type="dcterms:W3CDTF">2023-12-12T02:04:00Z</dcterms:modified>
</cp:coreProperties>
</file>